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D309E" w:rsidRPr="003D309E" w14:paraId="3517857E" w14:textId="77777777" w:rsidTr="000E3746">
        <w:trPr>
          <w:trHeight w:val="630"/>
        </w:trPr>
        <w:tc>
          <w:tcPr>
            <w:tcW w:w="10080" w:type="dxa"/>
            <w:tcBorders>
              <w:top w:val="nil"/>
              <w:left w:val="nil"/>
              <w:bottom w:val="nil"/>
              <w:right w:val="nil"/>
            </w:tcBorders>
            <w:shd w:val="clear" w:color="auto" w:fill="auto"/>
            <w:vAlign w:val="center"/>
          </w:tcPr>
          <w:p w14:paraId="5D66354C" w14:textId="35D0009B" w:rsidR="003D309E" w:rsidRPr="003D309E" w:rsidRDefault="007137D5" w:rsidP="007B228C">
            <w:pPr>
              <w:pStyle w:val="Heading1"/>
              <w:jc w:val="center"/>
              <w:rPr>
                <w:color w:val="auto"/>
                <w:sz w:val="28"/>
              </w:rPr>
            </w:pPr>
            <w:r>
              <w:rPr>
                <w:color w:val="auto"/>
                <w:sz w:val="28"/>
              </w:rPr>
              <w:t>APPLICATION FORM</w:t>
            </w:r>
          </w:p>
        </w:tc>
      </w:tr>
      <w:tr w:rsidR="003D309E" w:rsidRPr="003D309E" w14:paraId="2B51E46C" w14:textId="77777777" w:rsidTr="000E3746">
        <w:trPr>
          <w:trHeight w:val="593"/>
        </w:trPr>
        <w:tc>
          <w:tcPr>
            <w:tcW w:w="10080" w:type="dxa"/>
            <w:tcBorders>
              <w:top w:val="nil"/>
              <w:left w:val="nil"/>
              <w:bottom w:val="nil"/>
              <w:right w:val="nil"/>
            </w:tcBorders>
            <w:shd w:val="clear" w:color="auto" w:fill="auto"/>
            <w:vAlign w:val="center"/>
          </w:tcPr>
          <w:p w14:paraId="27436B71" w14:textId="46093D86" w:rsidR="006473FD" w:rsidRDefault="007B228C" w:rsidP="006473FD">
            <w:pPr>
              <w:jc w:val="center"/>
            </w:pPr>
            <w:r>
              <w:t xml:space="preserve">Grants and </w:t>
            </w:r>
            <w:r w:rsidR="009808E2">
              <w:t>Contribution</w:t>
            </w:r>
            <w:r>
              <w:t>s</w:t>
            </w:r>
            <w:r w:rsidR="009808E2">
              <w:t xml:space="preserve"> Program to National Voluntary Organizations</w:t>
            </w:r>
            <w:r w:rsidR="00034706">
              <w:t xml:space="preserve"> (GCP NVO)</w:t>
            </w:r>
          </w:p>
          <w:p w14:paraId="0D3AFEE9" w14:textId="756F6329" w:rsidR="007B228C" w:rsidRPr="006473FD" w:rsidRDefault="007B228C" w:rsidP="006473FD">
            <w:pPr>
              <w:jc w:val="center"/>
            </w:pPr>
            <w:r>
              <w:t>Contribution Stream</w:t>
            </w:r>
          </w:p>
        </w:tc>
      </w:tr>
      <w:tr w:rsidR="003D309E" w:rsidRPr="003D309E" w14:paraId="55C633C6" w14:textId="77777777" w:rsidTr="000E3746">
        <w:trPr>
          <w:trHeight w:val="86"/>
        </w:trPr>
        <w:tc>
          <w:tcPr>
            <w:tcW w:w="10080" w:type="dxa"/>
            <w:tcBorders>
              <w:top w:val="nil"/>
              <w:left w:val="nil"/>
              <w:bottom w:val="single" w:sz="4" w:space="0" w:color="auto"/>
              <w:right w:val="nil"/>
            </w:tcBorders>
            <w:shd w:val="clear" w:color="auto" w:fill="auto"/>
            <w:vAlign w:val="center"/>
          </w:tcPr>
          <w:p w14:paraId="7FB4CA6A" w14:textId="77777777" w:rsidR="003D309E" w:rsidRPr="003D309E" w:rsidRDefault="003D309E" w:rsidP="003D309E"/>
        </w:tc>
      </w:tr>
      <w:tr w:rsidR="003D309E" w:rsidRPr="003D309E" w14:paraId="06DE425B" w14:textId="77777777" w:rsidTr="003D309E">
        <w:tblPrEx>
          <w:tblCellMar>
            <w:top w:w="57" w:type="dxa"/>
            <w:left w:w="57" w:type="dxa"/>
            <w:bottom w:w="57" w:type="dxa"/>
            <w:right w:w="57" w:type="dxa"/>
          </w:tblCellMar>
        </w:tblPrEx>
        <w:trPr>
          <w:trHeight w:val="20"/>
        </w:trPr>
        <w:tc>
          <w:tcPr>
            <w:tcW w:w="10080" w:type="dxa"/>
            <w:tcBorders>
              <w:top w:val="single" w:sz="4" w:space="0" w:color="auto"/>
            </w:tcBorders>
            <w:shd w:val="clear" w:color="auto" w:fill="365F91"/>
          </w:tcPr>
          <w:p w14:paraId="2FBD2918" w14:textId="1D991784" w:rsidR="003D309E" w:rsidRPr="003D309E" w:rsidRDefault="003D309E" w:rsidP="007137D5">
            <w:pPr>
              <w:pStyle w:val="Heading1"/>
            </w:pPr>
            <w:r w:rsidRPr="003D309E">
              <w:t xml:space="preserve">INSTRUCTIONS TO </w:t>
            </w:r>
            <w:r w:rsidR="007137D5">
              <w:t>ORGANIZATION</w:t>
            </w:r>
            <w:r w:rsidRPr="003D309E">
              <w:tab/>
            </w:r>
          </w:p>
        </w:tc>
      </w:tr>
      <w:tr w:rsidR="00A12551" w:rsidRPr="00454879" w14:paraId="17E5D019" w14:textId="77777777" w:rsidTr="003D309E">
        <w:trPr>
          <w:trHeight w:val="387"/>
        </w:trPr>
        <w:tc>
          <w:tcPr>
            <w:tcW w:w="10080" w:type="dxa"/>
            <w:shd w:val="clear" w:color="auto" w:fill="E7E6E6" w:themeFill="background2"/>
            <w:vAlign w:val="center"/>
          </w:tcPr>
          <w:p w14:paraId="17A45F39" w14:textId="7632986F" w:rsidR="006C61D6" w:rsidRPr="00454879" w:rsidRDefault="00A12551" w:rsidP="00F42C8A">
            <w:pPr>
              <w:rPr>
                <w:rFonts w:cstheme="majorHAnsi"/>
              </w:rPr>
            </w:pPr>
            <w:r w:rsidRPr="00454879">
              <w:rPr>
                <w:rFonts w:cstheme="majorHAnsi"/>
              </w:rPr>
              <w:t>The application form must be completed in full</w:t>
            </w:r>
            <w:r w:rsidR="003C03C0">
              <w:rPr>
                <w:rFonts w:cstheme="majorHAnsi"/>
              </w:rPr>
              <w:t xml:space="preserve"> </w:t>
            </w:r>
            <w:r w:rsidR="00503A2A" w:rsidRPr="00454879">
              <w:rPr>
                <w:rFonts w:cstheme="majorHAnsi"/>
              </w:rPr>
              <w:t>and</w:t>
            </w:r>
            <w:r w:rsidRPr="00454879">
              <w:rPr>
                <w:rFonts w:cstheme="majorHAnsi"/>
              </w:rPr>
              <w:t xml:space="preserve"> signed</w:t>
            </w:r>
            <w:r w:rsidR="00503A2A" w:rsidRPr="00454879">
              <w:rPr>
                <w:rFonts w:cstheme="majorHAnsi"/>
              </w:rPr>
              <w:t xml:space="preserve">. </w:t>
            </w:r>
            <w:r w:rsidR="00DB552E">
              <w:rPr>
                <w:rFonts w:cstheme="majorHAnsi"/>
              </w:rPr>
              <w:t>R</w:t>
            </w:r>
            <w:r w:rsidRPr="00454879">
              <w:rPr>
                <w:rFonts w:cstheme="majorHAnsi"/>
              </w:rPr>
              <w:t xml:space="preserve">esponses </w:t>
            </w:r>
            <w:r w:rsidR="003D309E" w:rsidRPr="00454879">
              <w:rPr>
                <w:rFonts w:cstheme="majorHAnsi"/>
              </w:rPr>
              <w:t>in this</w:t>
            </w:r>
            <w:r w:rsidR="00DB552E">
              <w:rPr>
                <w:rFonts w:cstheme="majorHAnsi"/>
              </w:rPr>
              <w:t xml:space="preserve"> form</w:t>
            </w:r>
            <w:r w:rsidR="003D309E" w:rsidRPr="00454879">
              <w:rPr>
                <w:rFonts w:cstheme="majorHAnsi"/>
              </w:rPr>
              <w:t xml:space="preserve"> </w:t>
            </w:r>
            <w:r w:rsidR="00DB552E">
              <w:rPr>
                <w:rFonts w:cstheme="majorHAnsi"/>
              </w:rPr>
              <w:t>should use</w:t>
            </w:r>
            <w:r w:rsidR="0022196E">
              <w:rPr>
                <w:rFonts w:cstheme="majorHAnsi"/>
              </w:rPr>
              <w:t xml:space="preserve"> Calibri, </w:t>
            </w:r>
            <w:r w:rsidRPr="00454879">
              <w:rPr>
                <w:rFonts w:cstheme="majorHAnsi"/>
              </w:rPr>
              <w:t>size 1</w:t>
            </w:r>
            <w:r w:rsidR="00503A2A" w:rsidRPr="00454879">
              <w:rPr>
                <w:rFonts w:cstheme="majorHAnsi"/>
              </w:rPr>
              <w:t>1</w:t>
            </w:r>
            <w:r w:rsidR="00DB552E">
              <w:rPr>
                <w:rFonts w:cstheme="majorHAnsi"/>
              </w:rPr>
              <w:t xml:space="preserve"> font</w:t>
            </w:r>
            <w:r w:rsidR="00503A2A" w:rsidRPr="00454879">
              <w:rPr>
                <w:rFonts w:cstheme="majorHAnsi"/>
              </w:rPr>
              <w:t>.</w:t>
            </w:r>
            <w:r w:rsidR="0059091D">
              <w:rPr>
                <w:rFonts w:cstheme="majorHAnsi"/>
              </w:rPr>
              <w:t xml:space="preserve"> </w:t>
            </w:r>
            <w:r w:rsidR="00106FFD" w:rsidRPr="00454879">
              <w:rPr>
                <w:rFonts w:cstheme="majorHAnsi"/>
              </w:rPr>
              <w:t>There are 1</w:t>
            </w:r>
            <w:r w:rsidR="00D6052A" w:rsidRPr="00454879">
              <w:rPr>
                <w:rFonts w:cstheme="majorHAnsi"/>
              </w:rPr>
              <w:t>4</w:t>
            </w:r>
            <w:r w:rsidR="00106FFD" w:rsidRPr="00454879">
              <w:rPr>
                <w:rFonts w:cstheme="majorHAnsi"/>
              </w:rPr>
              <w:t xml:space="preserve"> sections for the </w:t>
            </w:r>
            <w:r w:rsidR="007137D5" w:rsidRPr="00454879">
              <w:rPr>
                <w:rFonts w:cstheme="majorHAnsi"/>
              </w:rPr>
              <w:t>organization</w:t>
            </w:r>
            <w:r w:rsidR="00106FFD" w:rsidRPr="00454879">
              <w:rPr>
                <w:rFonts w:cstheme="majorHAnsi"/>
              </w:rPr>
              <w:t xml:space="preserve"> to complete</w:t>
            </w:r>
            <w:r w:rsidR="00F42C8A">
              <w:rPr>
                <w:rFonts w:cstheme="majorHAnsi"/>
              </w:rPr>
              <w:t>.</w:t>
            </w:r>
            <w:r w:rsidR="00F42C8A" w:rsidRPr="00454879">
              <w:rPr>
                <w:rFonts w:cstheme="majorHAnsi"/>
              </w:rPr>
              <w:t xml:space="preserve"> </w:t>
            </w:r>
          </w:p>
        </w:tc>
      </w:tr>
    </w:tbl>
    <w:p w14:paraId="666D0002" w14:textId="77777777" w:rsidR="00FB1284" w:rsidRPr="0059091D" w:rsidRDefault="00FB1284" w:rsidP="003D309E">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0"/>
        <w:gridCol w:w="9810"/>
      </w:tblGrid>
      <w:tr w:rsidR="003D309E" w:rsidRPr="00454879" w14:paraId="4AA611DE" w14:textId="77777777" w:rsidTr="000860EE">
        <w:trPr>
          <w:trHeight w:val="20"/>
        </w:trPr>
        <w:tc>
          <w:tcPr>
            <w:tcW w:w="10080" w:type="dxa"/>
            <w:gridSpan w:val="2"/>
            <w:shd w:val="clear" w:color="auto" w:fill="365F91"/>
          </w:tcPr>
          <w:p w14:paraId="7EA63E04" w14:textId="700BE1EE" w:rsidR="003D309E" w:rsidRPr="00454879" w:rsidRDefault="003D309E" w:rsidP="003D309E">
            <w:pPr>
              <w:pStyle w:val="Heading1"/>
            </w:pPr>
            <w:r w:rsidRPr="00454879">
              <w:t xml:space="preserve">SECTION 1: </w:t>
            </w:r>
            <w:r w:rsidR="007137D5" w:rsidRPr="00454879">
              <w:t>Organization</w:t>
            </w:r>
            <w:r w:rsidRPr="00454879">
              <w:t xml:space="preserve"> Information</w:t>
            </w:r>
            <w:r w:rsidRPr="00454879">
              <w:tab/>
            </w:r>
          </w:p>
        </w:tc>
      </w:tr>
      <w:tr w:rsidR="003D309E" w:rsidRPr="00454879" w14:paraId="3B6133C5" w14:textId="77777777" w:rsidTr="000860EE">
        <w:trPr>
          <w:trHeight w:val="20"/>
        </w:trPr>
        <w:tc>
          <w:tcPr>
            <w:tcW w:w="10080" w:type="dxa"/>
            <w:gridSpan w:val="2"/>
          </w:tcPr>
          <w:p w14:paraId="60085993" w14:textId="5A01C576" w:rsidR="003D309E" w:rsidRPr="00454879" w:rsidRDefault="003C03C0">
            <w:pPr>
              <w:pStyle w:val="ListParagraph"/>
              <w:numPr>
                <w:ilvl w:val="0"/>
                <w:numId w:val="8"/>
              </w:numPr>
              <w:rPr>
                <w:rFonts w:cstheme="majorHAnsi"/>
              </w:rPr>
            </w:pPr>
            <w:r>
              <w:rPr>
                <w:rFonts w:cstheme="majorHAnsi"/>
              </w:rPr>
              <w:t>Preferred l</w:t>
            </w:r>
            <w:r w:rsidR="003D309E" w:rsidRPr="00454879">
              <w:rPr>
                <w:rFonts w:cstheme="majorHAnsi"/>
              </w:rPr>
              <w:t>anguage of correspondence:</w:t>
            </w:r>
            <w:r w:rsidR="003D309E" w:rsidRPr="00454879">
              <w:rPr>
                <w:rFonts w:cstheme="majorHAnsi"/>
              </w:rPr>
              <w:tab/>
            </w:r>
            <w:r w:rsidR="003D309E" w:rsidRPr="00454879">
              <w:rPr>
                <w:rFonts w:cstheme="majorHAnsi"/>
              </w:rPr>
              <w:tab/>
            </w:r>
            <w:sdt>
              <w:sdtPr>
                <w:rPr>
                  <w:rFonts w:eastAsia="MS Gothic" w:cstheme="majorHAnsi"/>
                </w:rPr>
                <w:id w:val="1740594601"/>
                <w14:checkbox>
                  <w14:checked w14:val="0"/>
                  <w14:checkedState w14:val="2612" w14:font="MS Gothic"/>
                  <w14:uncheckedState w14:val="2610" w14:font="MS Gothic"/>
                </w14:checkbox>
              </w:sdtPr>
              <w:sdtEndPr/>
              <w:sdtContent>
                <w:r w:rsidR="003D309E" w:rsidRPr="00454879">
                  <w:rPr>
                    <w:rFonts w:ascii="Segoe UI Symbol" w:eastAsia="MS Gothic" w:hAnsi="Segoe UI Symbol" w:cs="Segoe UI Symbol"/>
                  </w:rPr>
                  <w:t>☐</w:t>
                </w:r>
              </w:sdtContent>
            </w:sdt>
            <w:r w:rsidR="003D309E" w:rsidRPr="00454879">
              <w:rPr>
                <w:rFonts w:cstheme="majorHAnsi"/>
              </w:rPr>
              <w:t xml:space="preserve"> </w:t>
            </w:r>
            <w:r w:rsidR="003F191E">
              <w:rPr>
                <w:rFonts w:cstheme="majorHAnsi"/>
              </w:rPr>
              <w:t xml:space="preserve"> </w:t>
            </w:r>
            <w:r w:rsidR="003D309E" w:rsidRPr="00454879">
              <w:rPr>
                <w:rFonts w:cstheme="majorHAnsi"/>
              </w:rPr>
              <w:t>English</w:t>
            </w:r>
            <w:r w:rsidR="003D309E" w:rsidRPr="00454879">
              <w:rPr>
                <w:rFonts w:cstheme="majorHAnsi"/>
              </w:rPr>
              <w:tab/>
            </w:r>
            <w:r w:rsidR="003D309E" w:rsidRPr="00454879">
              <w:rPr>
                <w:rFonts w:cstheme="majorHAnsi"/>
              </w:rPr>
              <w:tab/>
            </w:r>
            <w:sdt>
              <w:sdtPr>
                <w:rPr>
                  <w:rFonts w:eastAsia="MS Gothic" w:cstheme="majorHAnsi"/>
                </w:rPr>
                <w:id w:val="85200708"/>
                <w14:checkbox>
                  <w14:checked w14:val="0"/>
                  <w14:checkedState w14:val="2612" w14:font="MS Gothic"/>
                  <w14:uncheckedState w14:val="2610" w14:font="MS Gothic"/>
                </w14:checkbox>
              </w:sdtPr>
              <w:sdtEndPr/>
              <w:sdtContent>
                <w:r w:rsidR="003D309E" w:rsidRPr="00454879">
                  <w:rPr>
                    <w:rFonts w:ascii="Segoe UI Symbol" w:eastAsia="MS Gothic" w:hAnsi="Segoe UI Symbol" w:cs="Segoe UI Symbol"/>
                  </w:rPr>
                  <w:t>☐</w:t>
                </w:r>
              </w:sdtContent>
            </w:sdt>
            <w:r w:rsidR="003D309E" w:rsidRPr="00454879">
              <w:rPr>
                <w:rFonts w:cstheme="majorHAnsi"/>
              </w:rPr>
              <w:t xml:space="preserve"> </w:t>
            </w:r>
            <w:r w:rsidR="003F191E">
              <w:rPr>
                <w:rFonts w:cstheme="majorHAnsi"/>
              </w:rPr>
              <w:t xml:space="preserve"> </w:t>
            </w:r>
            <w:r w:rsidR="003D309E" w:rsidRPr="00454879">
              <w:rPr>
                <w:rFonts w:cstheme="majorHAnsi"/>
              </w:rPr>
              <w:t>French</w:t>
            </w:r>
          </w:p>
        </w:tc>
      </w:tr>
      <w:tr w:rsidR="000860EE" w:rsidRPr="00454879" w14:paraId="1388C624" w14:textId="77777777" w:rsidTr="0062086E">
        <w:trPr>
          <w:trHeight w:val="20"/>
        </w:trPr>
        <w:tc>
          <w:tcPr>
            <w:tcW w:w="270" w:type="dxa"/>
            <w:tcBorders>
              <w:right w:val="nil"/>
            </w:tcBorders>
          </w:tcPr>
          <w:p w14:paraId="1537A3D0" w14:textId="77777777" w:rsidR="000860EE" w:rsidRPr="00454879" w:rsidRDefault="000860EE" w:rsidP="000860EE">
            <w:pPr>
              <w:pStyle w:val="ListParagraph"/>
              <w:numPr>
                <w:ilvl w:val="0"/>
                <w:numId w:val="8"/>
              </w:numPr>
              <w:rPr>
                <w:rFonts w:cstheme="majorHAnsi"/>
              </w:rPr>
            </w:pPr>
          </w:p>
        </w:tc>
        <w:tc>
          <w:tcPr>
            <w:tcW w:w="9810" w:type="dxa"/>
            <w:tcBorders>
              <w:left w:val="nil"/>
            </w:tcBorders>
          </w:tcPr>
          <w:p w14:paraId="1B0BDE77" w14:textId="7A4872C2" w:rsidR="000860EE" w:rsidRPr="00454879" w:rsidRDefault="000860EE" w:rsidP="000860EE">
            <w:pPr>
              <w:rPr>
                <w:rFonts w:cstheme="majorHAnsi"/>
              </w:rPr>
            </w:pPr>
            <w:r w:rsidRPr="00454879">
              <w:rPr>
                <w:rFonts w:cstheme="majorHAnsi"/>
              </w:rPr>
              <w:t xml:space="preserve">a. </w:t>
            </w:r>
            <w:r w:rsidR="003F191E">
              <w:rPr>
                <w:rFonts w:cstheme="majorHAnsi"/>
              </w:rPr>
              <w:t xml:space="preserve"> </w:t>
            </w:r>
            <w:r w:rsidRPr="00454879">
              <w:rPr>
                <w:rFonts w:cstheme="majorHAnsi"/>
              </w:rPr>
              <w:t>Legal name of organization:</w:t>
            </w:r>
          </w:p>
          <w:p w14:paraId="3162432A" w14:textId="69542878" w:rsidR="000860EE" w:rsidRPr="00454879" w:rsidRDefault="000860EE" w:rsidP="003D309E">
            <w:pPr>
              <w:rPr>
                <w:rFonts w:cstheme="majorHAnsi"/>
                <w:b/>
              </w:rPr>
            </w:pPr>
            <w:r w:rsidRPr="00454879">
              <w:rPr>
                <w:rFonts w:cstheme="majorHAnsi"/>
              </w:rPr>
              <w:t xml:space="preserve">b. </w:t>
            </w:r>
            <w:r w:rsidR="003F191E">
              <w:rPr>
                <w:rFonts w:cstheme="majorHAnsi"/>
              </w:rPr>
              <w:t xml:space="preserve"> </w:t>
            </w:r>
            <w:r w:rsidRPr="00454879">
              <w:rPr>
                <w:rFonts w:cstheme="majorHAnsi"/>
              </w:rPr>
              <w:t xml:space="preserve">Legal name of organization in French (if applicable): </w:t>
            </w:r>
          </w:p>
          <w:p w14:paraId="6DCC779E" w14:textId="47E08535" w:rsidR="000860EE" w:rsidRPr="00454879" w:rsidRDefault="000860EE" w:rsidP="00782562">
            <w:pPr>
              <w:rPr>
                <w:rFonts w:cstheme="majorHAnsi"/>
                <w:b/>
              </w:rPr>
            </w:pPr>
            <w:r w:rsidRPr="00454879">
              <w:rPr>
                <w:rFonts w:cstheme="majorHAnsi"/>
              </w:rPr>
              <w:t xml:space="preserve">c. </w:t>
            </w:r>
            <w:r w:rsidR="003F191E">
              <w:rPr>
                <w:rFonts w:cstheme="majorHAnsi"/>
              </w:rPr>
              <w:t xml:space="preserve"> </w:t>
            </w:r>
            <w:r w:rsidRPr="00454879">
              <w:rPr>
                <w:rFonts w:cstheme="majorHAnsi"/>
              </w:rPr>
              <w:t xml:space="preserve">Operating name of organization (if different from legal name): </w:t>
            </w:r>
          </w:p>
          <w:p w14:paraId="6048DD01" w14:textId="031F85CE" w:rsidR="000860EE" w:rsidRPr="00454879" w:rsidRDefault="000860EE" w:rsidP="00730442">
            <w:pPr>
              <w:rPr>
                <w:rFonts w:cstheme="majorHAnsi"/>
                <w:b/>
              </w:rPr>
            </w:pPr>
            <w:r w:rsidRPr="00454879">
              <w:rPr>
                <w:rFonts w:cstheme="majorHAnsi"/>
              </w:rPr>
              <w:t xml:space="preserve">d. </w:t>
            </w:r>
            <w:r w:rsidR="003F191E">
              <w:rPr>
                <w:rFonts w:cstheme="majorHAnsi"/>
              </w:rPr>
              <w:t xml:space="preserve"> </w:t>
            </w:r>
            <w:r w:rsidRPr="00454879">
              <w:rPr>
                <w:rFonts w:cstheme="majorHAnsi"/>
              </w:rPr>
              <w:t xml:space="preserve">Type of organization: </w:t>
            </w:r>
          </w:p>
          <w:p w14:paraId="21B7641F" w14:textId="1DA49A4E" w:rsidR="0062086E" w:rsidRPr="00454879" w:rsidRDefault="0062086E" w:rsidP="00730442">
            <w:pPr>
              <w:rPr>
                <w:rFonts w:cstheme="majorHAnsi"/>
              </w:rPr>
            </w:pPr>
            <w:r w:rsidRPr="00454879">
              <w:rPr>
                <w:rFonts w:cstheme="majorHAnsi"/>
              </w:rPr>
              <w:t xml:space="preserve">e. </w:t>
            </w:r>
            <w:r w:rsidR="003F191E">
              <w:rPr>
                <w:rFonts w:cstheme="majorHAnsi"/>
              </w:rPr>
              <w:t xml:space="preserve"> </w:t>
            </w:r>
            <w:r w:rsidRPr="00454879">
              <w:rPr>
                <w:rFonts w:cstheme="majorHAnsi"/>
              </w:rPr>
              <w:t>Official website address of organization:</w:t>
            </w:r>
          </w:p>
        </w:tc>
      </w:tr>
      <w:tr w:rsidR="00D05AE4" w:rsidRPr="00454879" w14:paraId="15487C38" w14:textId="77777777" w:rsidTr="000860EE">
        <w:trPr>
          <w:trHeight w:val="20"/>
        </w:trPr>
        <w:tc>
          <w:tcPr>
            <w:tcW w:w="10080" w:type="dxa"/>
            <w:gridSpan w:val="2"/>
          </w:tcPr>
          <w:p w14:paraId="3531C42F" w14:textId="3B45FCFA" w:rsidR="00D05AE4" w:rsidRPr="00454879" w:rsidRDefault="00D05AE4" w:rsidP="000860EE">
            <w:pPr>
              <w:pStyle w:val="ListParagraph"/>
              <w:numPr>
                <w:ilvl w:val="0"/>
                <w:numId w:val="8"/>
              </w:numPr>
              <w:rPr>
                <w:rFonts w:cstheme="majorHAnsi"/>
              </w:rPr>
            </w:pPr>
            <w:r w:rsidRPr="00454879">
              <w:rPr>
                <w:rFonts w:cstheme="majorHAnsi"/>
              </w:rPr>
              <w:t>Full mailing address, telephone number and general e-mail address</w:t>
            </w:r>
            <w:r w:rsidR="00CF2D62">
              <w:rPr>
                <w:rFonts w:cstheme="majorHAnsi"/>
              </w:rPr>
              <w:t xml:space="preserve"> of organization</w:t>
            </w:r>
            <w:r w:rsidRPr="00454879">
              <w:rPr>
                <w:rFonts w:cstheme="majorHAnsi"/>
              </w:rPr>
              <w:t>:</w:t>
            </w:r>
          </w:p>
          <w:p w14:paraId="6151AC36" w14:textId="2BF90F8A" w:rsidR="0062086E" w:rsidRPr="00FF47F1" w:rsidRDefault="0062086E" w:rsidP="00FF47F1">
            <w:pPr>
              <w:rPr>
                <w:rFonts w:cstheme="majorHAnsi"/>
              </w:rPr>
            </w:pPr>
          </w:p>
        </w:tc>
      </w:tr>
      <w:tr w:rsidR="000860EE" w:rsidRPr="00454879" w14:paraId="6FE9E240" w14:textId="77777777" w:rsidTr="000860EE">
        <w:trPr>
          <w:trHeight w:val="20"/>
        </w:trPr>
        <w:tc>
          <w:tcPr>
            <w:tcW w:w="10080" w:type="dxa"/>
            <w:gridSpan w:val="2"/>
          </w:tcPr>
          <w:p w14:paraId="708D1174" w14:textId="258D833D" w:rsidR="000860EE" w:rsidRPr="00454879" w:rsidRDefault="000860EE" w:rsidP="000860EE">
            <w:pPr>
              <w:pStyle w:val="ListParagraph"/>
              <w:numPr>
                <w:ilvl w:val="0"/>
                <w:numId w:val="8"/>
              </w:numPr>
              <w:rPr>
                <w:rFonts w:cstheme="majorHAnsi"/>
              </w:rPr>
            </w:pPr>
            <w:r w:rsidRPr="00454879">
              <w:rPr>
                <w:rFonts w:cstheme="majorHAnsi"/>
              </w:rPr>
              <w:t xml:space="preserve">Courier address (if different than </w:t>
            </w:r>
            <w:r w:rsidR="0062086E" w:rsidRPr="00454879">
              <w:rPr>
                <w:rFonts w:cstheme="majorHAnsi"/>
              </w:rPr>
              <w:t>above</w:t>
            </w:r>
            <w:r w:rsidRPr="00454879">
              <w:rPr>
                <w:rFonts w:cstheme="majorHAnsi"/>
              </w:rPr>
              <w:t>):</w:t>
            </w:r>
          </w:p>
          <w:p w14:paraId="73A3D9DD" w14:textId="7A6F1587" w:rsidR="0062086E" w:rsidRPr="00FF47F1" w:rsidRDefault="0062086E" w:rsidP="00FF47F1">
            <w:pPr>
              <w:rPr>
                <w:rFonts w:cstheme="majorHAnsi"/>
              </w:rPr>
            </w:pPr>
          </w:p>
        </w:tc>
      </w:tr>
      <w:tr w:rsidR="00D05AE4" w:rsidRPr="00454879" w14:paraId="69267FA1" w14:textId="77777777" w:rsidTr="000860EE">
        <w:trPr>
          <w:trHeight w:val="20"/>
        </w:trPr>
        <w:tc>
          <w:tcPr>
            <w:tcW w:w="10080" w:type="dxa"/>
            <w:gridSpan w:val="2"/>
          </w:tcPr>
          <w:p w14:paraId="465ADB4A" w14:textId="195EB263" w:rsidR="00D05AE4" w:rsidRPr="00454879" w:rsidRDefault="00D05AE4" w:rsidP="00D05AE4">
            <w:pPr>
              <w:pStyle w:val="ListParagraph"/>
              <w:numPr>
                <w:ilvl w:val="0"/>
                <w:numId w:val="8"/>
              </w:numPr>
              <w:rPr>
                <w:rFonts w:cstheme="majorHAnsi"/>
              </w:rPr>
            </w:pPr>
            <w:r w:rsidRPr="00454879">
              <w:rPr>
                <w:rFonts w:cstheme="majorHAnsi"/>
              </w:rPr>
              <w:t>Name of project contact person,</w:t>
            </w:r>
            <w:r w:rsidR="000860EE" w:rsidRPr="00454879">
              <w:rPr>
                <w:rFonts w:cstheme="majorHAnsi"/>
              </w:rPr>
              <w:t xml:space="preserve"> position title and contact information:</w:t>
            </w:r>
          </w:p>
          <w:p w14:paraId="16A8EA05" w14:textId="13E6BEE6" w:rsidR="0062086E" w:rsidRPr="00FF47F1" w:rsidRDefault="0062086E" w:rsidP="00FF47F1">
            <w:pPr>
              <w:rPr>
                <w:rFonts w:cstheme="majorHAnsi"/>
              </w:rPr>
            </w:pPr>
          </w:p>
        </w:tc>
      </w:tr>
      <w:tr w:rsidR="00730442" w:rsidRPr="00454879" w14:paraId="50959B1B" w14:textId="77777777" w:rsidTr="000860EE">
        <w:trPr>
          <w:trHeight w:val="20"/>
        </w:trPr>
        <w:tc>
          <w:tcPr>
            <w:tcW w:w="10080" w:type="dxa"/>
            <w:gridSpan w:val="2"/>
          </w:tcPr>
          <w:p w14:paraId="1BF7B9C4" w14:textId="455FF8E9" w:rsidR="00730442" w:rsidRPr="00454879" w:rsidRDefault="00730442" w:rsidP="00730442">
            <w:pPr>
              <w:pStyle w:val="ListParagraph"/>
              <w:numPr>
                <w:ilvl w:val="0"/>
                <w:numId w:val="8"/>
              </w:numPr>
              <w:rPr>
                <w:rFonts w:cstheme="majorHAnsi"/>
              </w:rPr>
            </w:pPr>
            <w:r w:rsidRPr="00454879">
              <w:rPr>
                <w:rFonts w:cstheme="majorHAnsi"/>
              </w:rPr>
              <w:t>Name of Authorized Signing Officer</w:t>
            </w:r>
            <w:r w:rsidR="00CF0645">
              <w:rPr>
                <w:rFonts w:cstheme="majorHAnsi"/>
              </w:rPr>
              <w:t>, position</w:t>
            </w:r>
            <w:r w:rsidR="0062086E" w:rsidRPr="00454879">
              <w:rPr>
                <w:rFonts w:cstheme="majorHAnsi"/>
              </w:rPr>
              <w:t xml:space="preserve"> title</w:t>
            </w:r>
            <w:r w:rsidR="00CF0645">
              <w:rPr>
                <w:rFonts w:cstheme="majorHAnsi"/>
              </w:rPr>
              <w:t xml:space="preserve"> and contact information</w:t>
            </w:r>
            <w:r w:rsidR="0062086E" w:rsidRPr="00454879">
              <w:rPr>
                <w:rFonts w:cstheme="majorHAnsi"/>
              </w:rPr>
              <w:t xml:space="preserve"> (if different than above):</w:t>
            </w:r>
            <w:r w:rsidRPr="00454879">
              <w:rPr>
                <w:rFonts w:cstheme="majorHAnsi"/>
              </w:rPr>
              <w:t xml:space="preserve"> </w:t>
            </w:r>
          </w:p>
          <w:p w14:paraId="185D5BC0" w14:textId="0DDCD931" w:rsidR="0062086E" w:rsidRPr="00454879" w:rsidRDefault="00730442" w:rsidP="0062086E">
            <w:pPr>
              <w:rPr>
                <w:rFonts w:cstheme="majorHAnsi"/>
              </w:rPr>
            </w:pPr>
            <w:r w:rsidRPr="00454879">
              <w:rPr>
                <w:rFonts w:cstheme="majorHAnsi"/>
              </w:rPr>
              <w:t xml:space="preserve">  </w:t>
            </w:r>
          </w:p>
        </w:tc>
      </w:tr>
      <w:tr w:rsidR="003D309E" w:rsidRPr="00454879" w14:paraId="2CECEF34" w14:textId="77777777" w:rsidTr="000860EE">
        <w:trPr>
          <w:trHeight w:val="20"/>
        </w:trPr>
        <w:tc>
          <w:tcPr>
            <w:tcW w:w="10080" w:type="dxa"/>
            <w:gridSpan w:val="2"/>
          </w:tcPr>
          <w:p w14:paraId="0126147F" w14:textId="77777777" w:rsidR="003D309E" w:rsidRPr="00454879" w:rsidRDefault="003D309E" w:rsidP="003D309E">
            <w:pPr>
              <w:pStyle w:val="ListParagraph"/>
              <w:numPr>
                <w:ilvl w:val="0"/>
                <w:numId w:val="8"/>
              </w:numPr>
              <w:rPr>
                <w:rFonts w:cstheme="majorHAnsi"/>
              </w:rPr>
            </w:pPr>
            <w:r w:rsidRPr="00454879">
              <w:rPr>
                <w:rFonts w:cstheme="majorHAnsi"/>
              </w:rPr>
              <w:t>Incorporation Number/CRA/Indigenous Registration Number:</w:t>
            </w:r>
          </w:p>
        </w:tc>
      </w:tr>
      <w:tr w:rsidR="006D0457" w:rsidRPr="00454879" w14:paraId="52205046" w14:textId="77777777" w:rsidTr="000860EE">
        <w:trPr>
          <w:trHeight w:val="20"/>
        </w:trPr>
        <w:tc>
          <w:tcPr>
            <w:tcW w:w="10080" w:type="dxa"/>
            <w:gridSpan w:val="2"/>
          </w:tcPr>
          <w:p w14:paraId="142B09B6" w14:textId="4D8036B1" w:rsidR="006D0457" w:rsidRPr="00454879" w:rsidRDefault="006D0457" w:rsidP="007D5224">
            <w:pPr>
              <w:pStyle w:val="ListParagraph"/>
              <w:numPr>
                <w:ilvl w:val="0"/>
                <w:numId w:val="8"/>
              </w:numPr>
              <w:rPr>
                <w:rFonts w:cstheme="majorHAnsi"/>
              </w:rPr>
            </w:pPr>
            <w:r w:rsidRPr="00454879">
              <w:rPr>
                <w:rFonts w:cstheme="majorHAnsi"/>
              </w:rPr>
              <w:t xml:space="preserve">Date of Incorporation: </w:t>
            </w:r>
          </w:p>
        </w:tc>
      </w:tr>
      <w:tr w:rsidR="003D309E" w:rsidRPr="00454879" w14:paraId="16696949" w14:textId="77777777" w:rsidTr="000860EE">
        <w:trPr>
          <w:trHeight w:val="20"/>
        </w:trPr>
        <w:tc>
          <w:tcPr>
            <w:tcW w:w="10080" w:type="dxa"/>
            <w:gridSpan w:val="2"/>
          </w:tcPr>
          <w:p w14:paraId="18A17809" w14:textId="38CA45AD" w:rsidR="003D309E" w:rsidRPr="00454879" w:rsidRDefault="003D309E" w:rsidP="003D309E">
            <w:pPr>
              <w:pStyle w:val="ListParagraph"/>
              <w:numPr>
                <w:ilvl w:val="0"/>
                <w:numId w:val="8"/>
              </w:numPr>
              <w:rPr>
                <w:rFonts w:cstheme="majorHAnsi"/>
              </w:rPr>
            </w:pPr>
            <w:r w:rsidRPr="00454879">
              <w:rPr>
                <w:rFonts w:cstheme="majorHAnsi"/>
              </w:rPr>
              <w:t xml:space="preserve">Size of </w:t>
            </w:r>
            <w:r w:rsidR="007137D5" w:rsidRPr="00454879">
              <w:rPr>
                <w:rFonts w:cstheme="majorHAnsi"/>
              </w:rPr>
              <w:t>organization</w:t>
            </w:r>
            <w:r w:rsidRPr="00454879">
              <w:rPr>
                <w:rFonts w:cstheme="majorHAnsi"/>
              </w:rPr>
              <w:t xml:space="preserve"> </w:t>
            </w:r>
          </w:p>
          <w:p w14:paraId="05869D98" w14:textId="0A3D152D" w:rsidR="003D309E" w:rsidRPr="00454879" w:rsidRDefault="003D309E" w:rsidP="00CF2D62">
            <w:pPr>
              <w:pStyle w:val="ListParagraph"/>
              <w:numPr>
                <w:ilvl w:val="1"/>
                <w:numId w:val="8"/>
              </w:numPr>
              <w:ind w:left="570" w:hanging="270"/>
              <w:rPr>
                <w:rFonts w:cstheme="majorHAnsi"/>
              </w:rPr>
            </w:pPr>
            <w:r w:rsidRPr="00454879">
              <w:rPr>
                <w:rFonts w:cstheme="majorHAnsi"/>
              </w:rPr>
              <w:t xml:space="preserve">Number of employees: </w:t>
            </w:r>
          </w:p>
          <w:p w14:paraId="18588169" w14:textId="53E2811C" w:rsidR="003D309E" w:rsidRPr="00454879" w:rsidRDefault="003D309E" w:rsidP="00CF2D62">
            <w:pPr>
              <w:pStyle w:val="ListParagraph"/>
              <w:numPr>
                <w:ilvl w:val="1"/>
                <w:numId w:val="8"/>
              </w:numPr>
              <w:ind w:left="570" w:hanging="270"/>
              <w:rPr>
                <w:rFonts w:cstheme="majorHAnsi"/>
              </w:rPr>
            </w:pPr>
            <w:r w:rsidRPr="00454879">
              <w:rPr>
                <w:rFonts w:cstheme="majorHAnsi"/>
              </w:rPr>
              <w:t xml:space="preserve">Annual budget: </w:t>
            </w:r>
          </w:p>
        </w:tc>
      </w:tr>
      <w:tr w:rsidR="000860EE" w:rsidRPr="00454879" w14:paraId="3A60A407" w14:textId="77777777" w:rsidTr="000860EE">
        <w:trPr>
          <w:trHeight w:val="20"/>
        </w:trPr>
        <w:tc>
          <w:tcPr>
            <w:tcW w:w="10080" w:type="dxa"/>
            <w:gridSpan w:val="2"/>
          </w:tcPr>
          <w:p w14:paraId="4903FB87" w14:textId="49F4EC24" w:rsidR="000860EE" w:rsidRPr="0059091D" w:rsidRDefault="0058370F" w:rsidP="0059091D">
            <w:pPr>
              <w:rPr>
                <w:rFonts w:cstheme="majorHAnsi"/>
              </w:rPr>
            </w:pPr>
            <w:r w:rsidRPr="0058370F">
              <w:rPr>
                <w:rFonts w:cstheme="majorHAnsi"/>
              </w:rPr>
              <w:t>1</w:t>
            </w:r>
            <w:r w:rsidRPr="0059091D">
              <w:rPr>
                <w:rFonts w:cstheme="majorHAnsi"/>
              </w:rPr>
              <w:t>0.</w:t>
            </w:r>
            <w:r>
              <w:rPr>
                <w:rFonts w:cstheme="majorHAnsi"/>
              </w:rPr>
              <w:t xml:space="preserve">  </w:t>
            </w:r>
            <w:r w:rsidRPr="0059091D">
              <w:rPr>
                <w:rFonts w:cstheme="majorHAnsi"/>
              </w:rPr>
              <w:t>If the organization is located in the province of Quebec, refer to the Act</w:t>
            </w:r>
            <w:r w:rsidRPr="0059091D">
              <w:rPr>
                <w:rFonts w:cstheme="majorHAnsi"/>
                <w:i/>
              </w:rPr>
              <w:t xml:space="preserve"> </w:t>
            </w:r>
            <w:hyperlink r:id="rId8" w:history="1">
              <w:r w:rsidRPr="0059091D">
                <w:rPr>
                  <w:rStyle w:val="Hyperlink"/>
                  <w:rFonts w:cstheme="majorHAnsi"/>
                  <w:i/>
                </w:rPr>
                <w:t xml:space="preserve">Respecting the </w:t>
              </w:r>
              <w:proofErr w:type="spellStart"/>
              <w:r w:rsidRPr="0059091D">
                <w:rPr>
                  <w:rStyle w:val="Hyperlink"/>
                  <w:rFonts w:cstheme="majorHAnsi"/>
                  <w:i/>
                </w:rPr>
                <w:t>Ministère</w:t>
              </w:r>
              <w:proofErr w:type="spellEnd"/>
              <w:r w:rsidRPr="0059091D">
                <w:rPr>
                  <w:rStyle w:val="Hyperlink"/>
                  <w:rFonts w:cstheme="majorHAnsi"/>
                  <w:i/>
                </w:rPr>
                <w:t xml:space="preserve"> du </w:t>
              </w:r>
              <w:proofErr w:type="spellStart"/>
              <w:r w:rsidRPr="0059091D">
                <w:rPr>
                  <w:rStyle w:val="Hyperlink"/>
                  <w:rFonts w:cstheme="majorHAnsi"/>
                  <w:i/>
                </w:rPr>
                <w:t>Conseil</w:t>
              </w:r>
              <w:proofErr w:type="spellEnd"/>
              <w:r w:rsidRPr="0059091D">
                <w:rPr>
                  <w:rStyle w:val="Hyperlink"/>
                  <w:rFonts w:cstheme="majorHAnsi"/>
                  <w:i/>
                </w:rPr>
                <w:t xml:space="preserve"> </w:t>
              </w:r>
              <w:proofErr w:type="spellStart"/>
              <w:r w:rsidRPr="0059091D">
                <w:rPr>
                  <w:rStyle w:val="Hyperlink"/>
                  <w:rFonts w:cstheme="majorHAnsi"/>
                  <w:i/>
                </w:rPr>
                <w:t>Exécutif</w:t>
              </w:r>
              <w:proofErr w:type="spellEnd"/>
            </w:hyperlink>
            <w:r w:rsidRPr="0059091D">
              <w:rPr>
                <w:rFonts w:cstheme="majorHAnsi"/>
              </w:rPr>
              <w:t xml:space="preserve"> found on the </w:t>
            </w:r>
            <w:hyperlink r:id="rId9" w:history="1">
              <w:proofErr w:type="spellStart"/>
              <w:r w:rsidRPr="0059091D">
                <w:rPr>
                  <w:rStyle w:val="Hyperlink"/>
                  <w:rFonts w:cstheme="majorHAnsi"/>
                </w:rPr>
                <w:t>Secrétariat</w:t>
              </w:r>
              <w:proofErr w:type="spellEnd"/>
              <w:r w:rsidRPr="0059091D">
                <w:rPr>
                  <w:rStyle w:val="Hyperlink"/>
                  <w:rFonts w:cstheme="majorHAnsi"/>
                </w:rPr>
                <w:t xml:space="preserve"> aux affaires </w:t>
              </w:r>
              <w:proofErr w:type="spellStart"/>
              <w:r w:rsidRPr="0059091D">
                <w:rPr>
                  <w:rStyle w:val="Hyperlink"/>
                  <w:rFonts w:cstheme="majorHAnsi"/>
                </w:rPr>
                <w:t>intergouvernementales</w:t>
              </w:r>
              <w:proofErr w:type="spellEnd"/>
              <w:r w:rsidRPr="0059091D">
                <w:rPr>
                  <w:rStyle w:val="Hyperlink"/>
                  <w:rFonts w:cstheme="majorHAnsi"/>
                </w:rPr>
                <w:t xml:space="preserve"> </w:t>
              </w:r>
              <w:proofErr w:type="spellStart"/>
              <w:r w:rsidRPr="0059091D">
                <w:rPr>
                  <w:rStyle w:val="Hyperlink"/>
                  <w:rFonts w:cstheme="majorHAnsi"/>
                </w:rPr>
                <w:t>Canadiennes</w:t>
              </w:r>
              <w:proofErr w:type="spellEnd"/>
              <w:r w:rsidRPr="0059091D">
                <w:rPr>
                  <w:rStyle w:val="Hyperlink"/>
                  <w:rFonts w:cstheme="majorHAnsi"/>
                </w:rPr>
                <w:t xml:space="preserve"> site</w:t>
              </w:r>
            </w:hyperlink>
            <w:r w:rsidRPr="0059091D">
              <w:rPr>
                <w:rFonts w:cstheme="majorHAnsi"/>
              </w:rPr>
              <w:t>.</w:t>
            </w:r>
            <w:r>
              <w:rPr>
                <w:rFonts w:cstheme="majorHAnsi"/>
              </w:rPr>
              <w:t xml:space="preserve"> I</w:t>
            </w:r>
            <w:r w:rsidR="000860EE" w:rsidRPr="0059091D">
              <w:rPr>
                <w:rFonts w:cstheme="majorHAnsi"/>
              </w:rPr>
              <w:t>ndicate whether your organization corresponds to one of the following categories defined in Section 3.6.2 of the Act:</w:t>
            </w:r>
          </w:p>
          <w:p w14:paraId="38D55378" w14:textId="77777777" w:rsidR="000860EE" w:rsidRPr="00454879" w:rsidRDefault="000860EE" w:rsidP="000860EE">
            <w:pPr>
              <w:pStyle w:val="ListParagraph"/>
              <w:ind w:left="360"/>
              <w:rPr>
                <w:rFonts w:cstheme="majorHAnsi"/>
              </w:rPr>
            </w:pPr>
          </w:p>
          <w:p w14:paraId="6AEFEBDF" w14:textId="7667A002" w:rsidR="000860EE" w:rsidRPr="00454879" w:rsidRDefault="000860EE" w:rsidP="000532BC">
            <w:pPr>
              <w:pStyle w:val="ListParagraph"/>
              <w:ind w:left="300"/>
              <w:rPr>
                <w:rFonts w:cstheme="majorHAnsi"/>
              </w:rPr>
            </w:pPr>
            <w:r w:rsidRPr="00454879">
              <w:rPr>
                <w:rFonts w:cstheme="majorHAnsi"/>
              </w:rPr>
              <w:t xml:space="preserve"> </w:t>
            </w:r>
            <w:r w:rsidRPr="00454879">
              <w:rPr>
                <w:rFonts w:cstheme="majorHAnsi"/>
              </w:rPr>
              <w:tab/>
              <w:t>Municipal body</w:t>
            </w:r>
            <w:r w:rsidRPr="00454879">
              <w:rPr>
                <w:rFonts w:cstheme="majorHAnsi"/>
              </w:rPr>
              <w:tab/>
              <w:t xml:space="preserve">☐ </w:t>
            </w:r>
            <w:r w:rsidR="003F191E">
              <w:rPr>
                <w:rFonts w:cstheme="majorHAnsi"/>
              </w:rPr>
              <w:t xml:space="preserve"> </w:t>
            </w:r>
            <w:r w:rsidRPr="00454879">
              <w:rPr>
                <w:rFonts w:cstheme="majorHAnsi"/>
              </w:rPr>
              <w:t>Yes</w:t>
            </w:r>
            <w:r w:rsidRPr="00454879">
              <w:rPr>
                <w:rFonts w:cstheme="majorHAnsi"/>
              </w:rPr>
              <w:tab/>
              <w:t xml:space="preserve">☐ </w:t>
            </w:r>
            <w:r w:rsidR="003F191E">
              <w:rPr>
                <w:rFonts w:cstheme="majorHAnsi"/>
              </w:rPr>
              <w:t xml:space="preserve"> </w:t>
            </w:r>
            <w:r w:rsidRPr="00454879">
              <w:rPr>
                <w:rFonts w:cstheme="majorHAnsi"/>
              </w:rPr>
              <w:t>No</w:t>
            </w:r>
          </w:p>
          <w:p w14:paraId="1138BC95" w14:textId="1F018D4A" w:rsidR="000860EE" w:rsidRPr="00454879" w:rsidRDefault="000860EE" w:rsidP="000532BC">
            <w:pPr>
              <w:pStyle w:val="ListParagraph"/>
              <w:ind w:left="300"/>
              <w:rPr>
                <w:rFonts w:cstheme="majorHAnsi"/>
              </w:rPr>
            </w:pPr>
            <w:r w:rsidRPr="00454879">
              <w:rPr>
                <w:rFonts w:cstheme="majorHAnsi"/>
              </w:rPr>
              <w:tab/>
              <w:t>School body</w:t>
            </w:r>
            <w:r w:rsidRPr="00454879">
              <w:rPr>
                <w:rFonts w:cstheme="majorHAnsi"/>
              </w:rPr>
              <w:tab/>
              <w:t xml:space="preserve">☐ </w:t>
            </w:r>
            <w:r w:rsidR="003F191E">
              <w:rPr>
                <w:rFonts w:cstheme="majorHAnsi"/>
              </w:rPr>
              <w:t xml:space="preserve"> </w:t>
            </w:r>
            <w:r w:rsidRPr="00454879">
              <w:rPr>
                <w:rFonts w:cstheme="majorHAnsi"/>
              </w:rPr>
              <w:t>Yes</w:t>
            </w:r>
            <w:r w:rsidRPr="00454879">
              <w:rPr>
                <w:rFonts w:cstheme="majorHAnsi"/>
              </w:rPr>
              <w:tab/>
              <w:t xml:space="preserve">☐ </w:t>
            </w:r>
            <w:r w:rsidR="003F191E">
              <w:rPr>
                <w:rFonts w:cstheme="majorHAnsi"/>
              </w:rPr>
              <w:t xml:space="preserve"> </w:t>
            </w:r>
            <w:r w:rsidRPr="00454879">
              <w:rPr>
                <w:rFonts w:cstheme="majorHAnsi"/>
              </w:rPr>
              <w:t>No</w:t>
            </w:r>
          </w:p>
          <w:p w14:paraId="30708691" w14:textId="7BAA496F" w:rsidR="000860EE" w:rsidRPr="00454879" w:rsidRDefault="000860EE" w:rsidP="000532BC">
            <w:pPr>
              <w:pStyle w:val="ListParagraph"/>
              <w:ind w:left="300"/>
              <w:rPr>
                <w:rFonts w:cstheme="majorHAnsi"/>
              </w:rPr>
            </w:pPr>
            <w:r w:rsidRPr="00454879">
              <w:rPr>
                <w:rFonts w:cstheme="majorHAnsi"/>
              </w:rPr>
              <w:tab/>
              <w:t>Public body</w:t>
            </w:r>
            <w:r w:rsidRPr="00454879">
              <w:rPr>
                <w:rFonts w:cstheme="majorHAnsi"/>
              </w:rPr>
              <w:tab/>
              <w:t xml:space="preserve">☐ </w:t>
            </w:r>
            <w:r w:rsidR="003F191E">
              <w:rPr>
                <w:rFonts w:cstheme="majorHAnsi"/>
              </w:rPr>
              <w:t xml:space="preserve"> </w:t>
            </w:r>
            <w:r w:rsidRPr="00454879">
              <w:rPr>
                <w:rFonts w:cstheme="majorHAnsi"/>
              </w:rPr>
              <w:t>Yes</w:t>
            </w:r>
            <w:r w:rsidRPr="00454879">
              <w:rPr>
                <w:rFonts w:cstheme="majorHAnsi"/>
              </w:rPr>
              <w:tab/>
              <w:t xml:space="preserve">☐ </w:t>
            </w:r>
            <w:r w:rsidR="003F191E">
              <w:rPr>
                <w:rFonts w:cstheme="majorHAnsi"/>
              </w:rPr>
              <w:t xml:space="preserve"> </w:t>
            </w:r>
            <w:r w:rsidRPr="00454879">
              <w:rPr>
                <w:rFonts w:cstheme="majorHAnsi"/>
              </w:rPr>
              <w:t>No</w:t>
            </w:r>
          </w:p>
          <w:p w14:paraId="0530C0C9" w14:textId="01AB64D0" w:rsidR="000860EE" w:rsidRPr="00454879" w:rsidRDefault="000860EE" w:rsidP="0059091D"/>
        </w:tc>
      </w:tr>
    </w:tbl>
    <w:p w14:paraId="7F9AB39B" w14:textId="77777777" w:rsidR="003D309E" w:rsidRPr="00FF47F1" w:rsidRDefault="003D309E" w:rsidP="003D309E">
      <w:pPr>
        <w:rPr>
          <w:rFonts w:cstheme="majorHAnsi"/>
          <w:lang w:val="en-US"/>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53"/>
        <w:gridCol w:w="3600"/>
        <w:gridCol w:w="4027"/>
      </w:tblGrid>
      <w:tr w:rsidR="000E3746" w:rsidRPr="00454879" w14:paraId="4CF5DF94" w14:textId="77777777" w:rsidTr="000E3746">
        <w:trPr>
          <w:trHeight w:val="242"/>
        </w:trPr>
        <w:tc>
          <w:tcPr>
            <w:tcW w:w="10080" w:type="dxa"/>
            <w:gridSpan w:val="3"/>
            <w:shd w:val="clear" w:color="auto" w:fill="365F91"/>
            <w:vAlign w:val="center"/>
          </w:tcPr>
          <w:p w14:paraId="6CE94B2D" w14:textId="77777777" w:rsidR="000E3746" w:rsidRPr="00454879" w:rsidRDefault="000E3746" w:rsidP="000E3746">
            <w:pPr>
              <w:pStyle w:val="Heading1"/>
            </w:pPr>
            <w:r w:rsidRPr="00454879">
              <w:t>SECTION 2: Amounts Owing to the Government of Canada</w:t>
            </w:r>
          </w:p>
        </w:tc>
      </w:tr>
      <w:tr w:rsidR="000E3746" w:rsidRPr="00454879" w14:paraId="4647D67E" w14:textId="77777777" w:rsidTr="000E3746">
        <w:trPr>
          <w:trHeight w:val="20"/>
        </w:trPr>
        <w:tc>
          <w:tcPr>
            <w:tcW w:w="10080" w:type="dxa"/>
            <w:gridSpan w:val="3"/>
          </w:tcPr>
          <w:p w14:paraId="0F8F0FB4" w14:textId="554BE06C" w:rsidR="000E3746" w:rsidRPr="00454879" w:rsidRDefault="000E3746" w:rsidP="00A22B95">
            <w:pPr>
              <w:widowControl w:val="0"/>
              <w:tabs>
                <w:tab w:val="left" w:pos="360"/>
                <w:tab w:val="left" w:pos="7938"/>
                <w:tab w:val="left" w:pos="9072"/>
              </w:tabs>
              <w:autoSpaceDE w:val="0"/>
              <w:autoSpaceDN w:val="0"/>
              <w:adjustRightInd w:val="0"/>
              <w:rPr>
                <w:rFonts w:cstheme="majorHAnsi"/>
              </w:rPr>
            </w:pPr>
            <w:r w:rsidRPr="00454879">
              <w:rPr>
                <w:rFonts w:cstheme="majorHAnsi"/>
              </w:rPr>
              <w:t xml:space="preserve">1. Does the </w:t>
            </w:r>
            <w:r w:rsidR="007137D5" w:rsidRPr="00454879">
              <w:rPr>
                <w:rFonts w:cstheme="majorHAnsi"/>
              </w:rPr>
              <w:t>organization</w:t>
            </w:r>
            <w:r w:rsidRPr="00454879">
              <w:rPr>
                <w:rFonts w:cstheme="majorHAnsi"/>
              </w:rPr>
              <w:t xml:space="preserve"> owe any monies to the Government of Canada?</w:t>
            </w:r>
            <w:r w:rsidR="0058370F">
              <w:rPr>
                <w:rFonts w:cstheme="majorHAnsi"/>
              </w:rPr>
              <w:t xml:space="preserve">  </w:t>
            </w:r>
            <w:sdt>
              <w:sdtPr>
                <w:rPr>
                  <w:rFonts w:cstheme="majorHAnsi"/>
                </w:rPr>
                <w:id w:val="-221449290"/>
                <w14:checkbox>
                  <w14:checked w14:val="0"/>
                  <w14:checkedState w14:val="2612" w14:font="MS Gothic"/>
                  <w14:uncheckedState w14:val="2610" w14:font="MS Gothic"/>
                </w14:checkbox>
              </w:sdtPr>
              <w:sdtEndPr/>
              <w:sdtContent>
                <w:r w:rsidRPr="00454879">
                  <w:rPr>
                    <w:rFonts w:eastAsia="MS Gothic" w:cstheme="majorHAnsi"/>
                  </w:rPr>
                  <w:t>☐</w:t>
                </w:r>
              </w:sdtContent>
            </w:sdt>
            <w:r w:rsidRPr="00454879">
              <w:rPr>
                <w:rFonts w:cstheme="majorHAnsi"/>
              </w:rPr>
              <w:t xml:space="preserve"> </w:t>
            </w:r>
            <w:r w:rsidR="003F191E">
              <w:rPr>
                <w:rFonts w:cstheme="majorHAnsi"/>
              </w:rPr>
              <w:t xml:space="preserve"> </w:t>
            </w:r>
            <w:r w:rsidRPr="00454879">
              <w:rPr>
                <w:rFonts w:cstheme="majorHAnsi"/>
              </w:rPr>
              <w:t>Yes</w:t>
            </w:r>
            <w:r w:rsidR="0058370F">
              <w:rPr>
                <w:rFonts w:cstheme="majorHAnsi"/>
              </w:rPr>
              <w:t xml:space="preserve">   </w:t>
            </w:r>
            <w:sdt>
              <w:sdtPr>
                <w:rPr>
                  <w:rFonts w:cstheme="majorHAnsi"/>
                </w:rPr>
                <w:id w:val="1556584260"/>
                <w14:checkbox>
                  <w14:checked w14:val="0"/>
                  <w14:checkedState w14:val="2612" w14:font="MS Gothic"/>
                  <w14:uncheckedState w14:val="2610" w14:font="MS Gothic"/>
                </w14:checkbox>
              </w:sdtPr>
              <w:sdtEndPr/>
              <w:sdtContent>
                <w:r w:rsidRPr="00454879">
                  <w:rPr>
                    <w:rFonts w:eastAsia="MS Gothic" w:cstheme="majorHAnsi"/>
                  </w:rPr>
                  <w:t>☐</w:t>
                </w:r>
              </w:sdtContent>
            </w:sdt>
            <w:r w:rsidRPr="00454879">
              <w:rPr>
                <w:rFonts w:cstheme="majorHAnsi"/>
              </w:rPr>
              <w:t xml:space="preserve"> </w:t>
            </w:r>
            <w:r w:rsidR="003F191E">
              <w:rPr>
                <w:rFonts w:cstheme="majorHAnsi"/>
              </w:rPr>
              <w:t xml:space="preserve"> </w:t>
            </w:r>
            <w:r w:rsidRPr="00454879">
              <w:rPr>
                <w:rFonts w:cstheme="majorHAnsi"/>
              </w:rPr>
              <w:t>No</w:t>
            </w:r>
          </w:p>
          <w:p w14:paraId="63517023" w14:textId="4E4BE07E" w:rsidR="000E3746" w:rsidRPr="00454879" w:rsidRDefault="000E3746" w:rsidP="00A22B95">
            <w:pPr>
              <w:widowControl w:val="0"/>
              <w:tabs>
                <w:tab w:val="left" w:pos="2022"/>
              </w:tabs>
              <w:autoSpaceDE w:val="0"/>
              <w:autoSpaceDN w:val="0"/>
              <w:adjustRightInd w:val="0"/>
              <w:rPr>
                <w:rFonts w:cstheme="majorHAnsi"/>
              </w:rPr>
            </w:pPr>
            <w:r w:rsidRPr="00454879">
              <w:rPr>
                <w:rFonts w:cstheme="majorHAnsi"/>
              </w:rPr>
              <w:t xml:space="preserve"> If yes, complete the following: </w:t>
            </w:r>
          </w:p>
        </w:tc>
      </w:tr>
      <w:tr w:rsidR="000E3746" w:rsidRPr="00454879" w14:paraId="5C3CA742" w14:textId="77777777" w:rsidTr="000E3746">
        <w:trPr>
          <w:trHeight w:val="20"/>
        </w:trPr>
        <w:tc>
          <w:tcPr>
            <w:tcW w:w="2453" w:type="dxa"/>
            <w:vAlign w:val="center"/>
          </w:tcPr>
          <w:p w14:paraId="4CFC6934" w14:textId="77777777" w:rsidR="000E3746" w:rsidRPr="00454879" w:rsidRDefault="000E3746" w:rsidP="00A22B95">
            <w:pPr>
              <w:widowControl w:val="0"/>
              <w:autoSpaceDE w:val="0"/>
              <w:autoSpaceDN w:val="0"/>
              <w:adjustRightInd w:val="0"/>
              <w:rPr>
                <w:rFonts w:cstheme="majorHAnsi"/>
              </w:rPr>
            </w:pPr>
            <w:r w:rsidRPr="00454879">
              <w:rPr>
                <w:rFonts w:cstheme="majorHAnsi"/>
              </w:rPr>
              <w:t>Amount owing ($)</w:t>
            </w:r>
          </w:p>
        </w:tc>
        <w:tc>
          <w:tcPr>
            <w:tcW w:w="3600" w:type="dxa"/>
            <w:vAlign w:val="center"/>
          </w:tcPr>
          <w:p w14:paraId="0A5CCA08" w14:textId="77777777" w:rsidR="000E3746" w:rsidRPr="00454879" w:rsidRDefault="000E3746" w:rsidP="0059091D">
            <w:pPr>
              <w:widowControl w:val="0"/>
              <w:autoSpaceDE w:val="0"/>
              <w:autoSpaceDN w:val="0"/>
              <w:adjustRightInd w:val="0"/>
              <w:rPr>
                <w:rFonts w:cstheme="majorHAnsi"/>
              </w:rPr>
            </w:pPr>
            <w:r w:rsidRPr="00454879">
              <w:rPr>
                <w:rFonts w:cstheme="majorHAnsi"/>
              </w:rPr>
              <w:t>Nature of the amount owed (taxes, penalties, overpayments)</w:t>
            </w:r>
          </w:p>
        </w:tc>
        <w:tc>
          <w:tcPr>
            <w:tcW w:w="4027" w:type="dxa"/>
            <w:vAlign w:val="center"/>
          </w:tcPr>
          <w:p w14:paraId="24BF5C17" w14:textId="77777777" w:rsidR="000E3746" w:rsidRPr="00454879" w:rsidRDefault="000E3746" w:rsidP="00A22B95">
            <w:pPr>
              <w:widowControl w:val="0"/>
              <w:tabs>
                <w:tab w:val="left" w:pos="48"/>
              </w:tabs>
              <w:autoSpaceDE w:val="0"/>
              <w:autoSpaceDN w:val="0"/>
              <w:adjustRightInd w:val="0"/>
              <w:ind w:left="48" w:hanging="48"/>
              <w:rPr>
                <w:rFonts w:cstheme="majorHAnsi"/>
              </w:rPr>
            </w:pPr>
            <w:r w:rsidRPr="00454879">
              <w:rPr>
                <w:rFonts w:cstheme="majorHAnsi"/>
              </w:rPr>
              <w:t xml:space="preserve"> Name of Government of Canada department or agency to which the amount is owed</w:t>
            </w:r>
          </w:p>
        </w:tc>
      </w:tr>
      <w:tr w:rsidR="000E3746" w:rsidRPr="00454879" w14:paraId="5144AC20" w14:textId="77777777" w:rsidTr="000E3746">
        <w:trPr>
          <w:trHeight w:val="311"/>
        </w:trPr>
        <w:tc>
          <w:tcPr>
            <w:tcW w:w="2453" w:type="dxa"/>
            <w:vAlign w:val="center"/>
          </w:tcPr>
          <w:p w14:paraId="1DE98511" w14:textId="77777777" w:rsidR="000E3746" w:rsidRPr="00454879" w:rsidRDefault="000E3746" w:rsidP="00A22B95">
            <w:pPr>
              <w:widowControl w:val="0"/>
              <w:autoSpaceDE w:val="0"/>
              <w:autoSpaceDN w:val="0"/>
              <w:adjustRightInd w:val="0"/>
              <w:rPr>
                <w:rFonts w:cstheme="majorHAnsi"/>
              </w:rPr>
            </w:pPr>
          </w:p>
        </w:tc>
        <w:tc>
          <w:tcPr>
            <w:tcW w:w="3600" w:type="dxa"/>
            <w:vAlign w:val="center"/>
          </w:tcPr>
          <w:p w14:paraId="22A29AD8" w14:textId="77777777" w:rsidR="000E3746" w:rsidRPr="00454879" w:rsidRDefault="000E3746" w:rsidP="00A22B95">
            <w:pPr>
              <w:widowControl w:val="0"/>
              <w:autoSpaceDE w:val="0"/>
              <w:autoSpaceDN w:val="0"/>
              <w:adjustRightInd w:val="0"/>
              <w:rPr>
                <w:rFonts w:cstheme="majorHAnsi"/>
              </w:rPr>
            </w:pPr>
          </w:p>
        </w:tc>
        <w:tc>
          <w:tcPr>
            <w:tcW w:w="4027" w:type="dxa"/>
            <w:vAlign w:val="center"/>
          </w:tcPr>
          <w:p w14:paraId="531B16C0" w14:textId="77777777" w:rsidR="000E3746" w:rsidRPr="00454879" w:rsidRDefault="000E3746" w:rsidP="00A22B95">
            <w:pPr>
              <w:widowControl w:val="0"/>
              <w:tabs>
                <w:tab w:val="left" w:pos="360"/>
              </w:tabs>
              <w:autoSpaceDE w:val="0"/>
              <w:autoSpaceDN w:val="0"/>
              <w:adjustRightInd w:val="0"/>
              <w:rPr>
                <w:rFonts w:cstheme="majorHAnsi"/>
              </w:rPr>
            </w:pPr>
          </w:p>
        </w:tc>
      </w:tr>
      <w:tr w:rsidR="000E3746" w:rsidRPr="00454879" w14:paraId="4103ED90" w14:textId="77777777" w:rsidTr="000E3746">
        <w:trPr>
          <w:trHeight w:val="20"/>
        </w:trPr>
        <w:tc>
          <w:tcPr>
            <w:tcW w:w="2453" w:type="dxa"/>
            <w:vAlign w:val="center"/>
          </w:tcPr>
          <w:p w14:paraId="528C2270" w14:textId="77777777" w:rsidR="000E3746" w:rsidRPr="00454879" w:rsidRDefault="000E3746" w:rsidP="00A22B95">
            <w:pPr>
              <w:widowControl w:val="0"/>
              <w:autoSpaceDE w:val="0"/>
              <w:autoSpaceDN w:val="0"/>
              <w:adjustRightInd w:val="0"/>
              <w:rPr>
                <w:rFonts w:cstheme="majorHAnsi"/>
              </w:rPr>
            </w:pPr>
          </w:p>
        </w:tc>
        <w:tc>
          <w:tcPr>
            <w:tcW w:w="3600" w:type="dxa"/>
            <w:vAlign w:val="center"/>
          </w:tcPr>
          <w:p w14:paraId="65120238" w14:textId="77777777" w:rsidR="000E3746" w:rsidRPr="00454879" w:rsidRDefault="000E3746" w:rsidP="00A22B95">
            <w:pPr>
              <w:widowControl w:val="0"/>
              <w:autoSpaceDE w:val="0"/>
              <w:autoSpaceDN w:val="0"/>
              <w:adjustRightInd w:val="0"/>
              <w:rPr>
                <w:rFonts w:cstheme="majorHAnsi"/>
              </w:rPr>
            </w:pPr>
          </w:p>
        </w:tc>
        <w:tc>
          <w:tcPr>
            <w:tcW w:w="4027" w:type="dxa"/>
            <w:vAlign w:val="center"/>
          </w:tcPr>
          <w:p w14:paraId="7EEC0EE2" w14:textId="77777777" w:rsidR="000E3746" w:rsidRPr="00454879" w:rsidRDefault="000E3746" w:rsidP="00A22B95">
            <w:pPr>
              <w:widowControl w:val="0"/>
              <w:tabs>
                <w:tab w:val="left" w:pos="360"/>
              </w:tabs>
              <w:autoSpaceDE w:val="0"/>
              <w:autoSpaceDN w:val="0"/>
              <w:adjustRightInd w:val="0"/>
              <w:rPr>
                <w:rFonts w:cstheme="majorHAnsi"/>
              </w:rPr>
            </w:pPr>
          </w:p>
        </w:tc>
      </w:tr>
      <w:tr w:rsidR="000E3746" w:rsidRPr="00454879" w14:paraId="7B5ABD5E" w14:textId="77777777" w:rsidTr="000E3746">
        <w:trPr>
          <w:trHeight w:val="20"/>
        </w:trPr>
        <w:tc>
          <w:tcPr>
            <w:tcW w:w="2453" w:type="dxa"/>
            <w:vAlign w:val="center"/>
          </w:tcPr>
          <w:p w14:paraId="4EBD71B9" w14:textId="77777777" w:rsidR="000E3746" w:rsidRPr="00454879" w:rsidRDefault="000E3746" w:rsidP="00A22B95">
            <w:pPr>
              <w:widowControl w:val="0"/>
              <w:autoSpaceDE w:val="0"/>
              <w:autoSpaceDN w:val="0"/>
              <w:adjustRightInd w:val="0"/>
              <w:rPr>
                <w:rFonts w:cstheme="majorHAnsi"/>
              </w:rPr>
            </w:pPr>
          </w:p>
        </w:tc>
        <w:tc>
          <w:tcPr>
            <w:tcW w:w="3600" w:type="dxa"/>
            <w:vAlign w:val="center"/>
          </w:tcPr>
          <w:p w14:paraId="54C099D3" w14:textId="77777777" w:rsidR="000E3746" w:rsidRPr="00454879" w:rsidRDefault="000E3746" w:rsidP="00A22B95">
            <w:pPr>
              <w:widowControl w:val="0"/>
              <w:autoSpaceDE w:val="0"/>
              <w:autoSpaceDN w:val="0"/>
              <w:adjustRightInd w:val="0"/>
              <w:rPr>
                <w:rFonts w:cstheme="majorHAnsi"/>
              </w:rPr>
            </w:pPr>
          </w:p>
        </w:tc>
        <w:tc>
          <w:tcPr>
            <w:tcW w:w="4027" w:type="dxa"/>
            <w:vAlign w:val="center"/>
          </w:tcPr>
          <w:p w14:paraId="7BDA28C3" w14:textId="77777777" w:rsidR="000E3746" w:rsidRPr="00454879" w:rsidRDefault="000E3746" w:rsidP="00A22B95">
            <w:pPr>
              <w:widowControl w:val="0"/>
              <w:tabs>
                <w:tab w:val="left" w:pos="360"/>
              </w:tabs>
              <w:autoSpaceDE w:val="0"/>
              <w:autoSpaceDN w:val="0"/>
              <w:adjustRightInd w:val="0"/>
              <w:rPr>
                <w:rFonts w:cstheme="majorHAnsi"/>
              </w:rPr>
            </w:pPr>
          </w:p>
        </w:tc>
      </w:tr>
    </w:tbl>
    <w:p w14:paraId="631FBB27" w14:textId="77777777" w:rsidR="000E3746" w:rsidRPr="00454879" w:rsidRDefault="000E3746" w:rsidP="003D309E">
      <w:pPr>
        <w:rPr>
          <w:rFonts w:cstheme="majorHAnsi"/>
          <w:lang w:val="en-US"/>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233"/>
        <w:gridCol w:w="3847"/>
      </w:tblGrid>
      <w:tr w:rsidR="000E3746" w:rsidRPr="00454879" w14:paraId="00C8F289" w14:textId="77777777" w:rsidTr="000E3746">
        <w:trPr>
          <w:trHeight w:val="20"/>
        </w:trPr>
        <w:tc>
          <w:tcPr>
            <w:tcW w:w="10080" w:type="dxa"/>
            <w:gridSpan w:val="2"/>
            <w:shd w:val="clear" w:color="auto" w:fill="365F91"/>
          </w:tcPr>
          <w:p w14:paraId="535BB8AF" w14:textId="77777777" w:rsidR="000E3746" w:rsidRPr="00454879" w:rsidRDefault="000E3746" w:rsidP="000E3746">
            <w:pPr>
              <w:pStyle w:val="Heading1"/>
            </w:pPr>
            <w:r w:rsidRPr="00454879">
              <w:t xml:space="preserve">SECTION 3: Previous Funding </w:t>
            </w:r>
          </w:p>
        </w:tc>
      </w:tr>
      <w:tr w:rsidR="000E3746" w:rsidRPr="00454879" w14:paraId="24BBDE82" w14:textId="77777777" w:rsidTr="000E3746">
        <w:trPr>
          <w:trHeight w:val="1247"/>
        </w:trPr>
        <w:tc>
          <w:tcPr>
            <w:tcW w:w="10080" w:type="dxa"/>
            <w:gridSpan w:val="2"/>
          </w:tcPr>
          <w:p w14:paraId="380D26E5" w14:textId="0773B071" w:rsidR="000E3746" w:rsidRPr="00454879" w:rsidRDefault="000E3746" w:rsidP="00CF2D62">
            <w:pPr>
              <w:widowControl w:val="0"/>
              <w:tabs>
                <w:tab w:val="left" w:pos="5103"/>
              </w:tabs>
              <w:autoSpaceDE w:val="0"/>
              <w:autoSpaceDN w:val="0"/>
              <w:adjustRightInd w:val="0"/>
              <w:ind w:left="210" w:hanging="210"/>
              <w:rPr>
                <w:rFonts w:cstheme="majorHAnsi"/>
              </w:rPr>
            </w:pPr>
            <w:r w:rsidRPr="00454879">
              <w:rPr>
                <w:rFonts w:cstheme="majorHAnsi"/>
              </w:rPr>
              <w:t xml:space="preserve">1. Has the </w:t>
            </w:r>
            <w:r w:rsidR="009E39F1" w:rsidRPr="00454879">
              <w:rPr>
                <w:rFonts w:cstheme="majorHAnsi"/>
              </w:rPr>
              <w:t>organization</w:t>
            </w:r>
            <w:r w:rsidRPr="00454879">
              <w:rPr>
                <w:rFonts w:cstheme="majorHAnsi"/>
              </w:rPr>
              <w:t xml:space="preserve"> received funding from the Government of Canada (grants or contributions) within the</w:t>
            </w:r>
            <w:r w:rsidR="00CF2D62">
              <w:rPr>
                <w:rFonts w:cstheme="majorHAnsi"/>
              </w:rPr>
              <w:t xml:space="preserve"> </w:t>
            </w:r>
            <w:r w:rsidRPr="00454879">
              <w:rPr>
                <w:rFonts w:cstheme="majorHAnsi"/>
              </w:rPr>
              <w:t>past 12 months?</w:t>
            </w:r>
            <w:r w:rsidR="0059091D">
              <w:rPr>
                <w:rFonts w:cstheme="majorHAnsi"/>
              </w:rPr>
              <w:t xml:space="preserve">   </w:t>
            </w:r>
            <w:sdt>
              <w:sdtPr>
                <w:rPr>
                  <w:rFonts w:cstheme="majorHAnsi"/>
                </w:rPr>
                <w:id w:val="691961653"/>
                <w14:checkbox>
                  <w14:checked w14:val="0"/>
                  <w14:checkedState w14:val="2612" w14:font="MS Gothic"/>
                  <w14:uncheckedState w14:val="2610" w14:font="MS Gothic"/>
                </w14:checkbox>
              </w:sdtPr>
              <w:sdtEndPr/>
              <w:sdtContent>
                <w:r w:rsidRPr="00454879">
                  <w:rPr>
                    <w:rFonts w:eastAsia="MS Gothic" w:cstheme="majorHAnsi"/>
                  </w:rPr>
                  <w:t>☐</w:t>
                </w:r>
              </w:sdtContent>
            </w:sdt>
            <w:r w:rsidRPr="00454879">
              <w:rPr>
                <w:rFonts w:cstheme="majorHAnsi"/>
              </w:rPr>
              <w:t xml:space="preserve"> </w:t>
            </w:r>
            <w:r w:rsidR="003F191E">
              <w:rPr>
                <w:rFonts w:cstheme="majorHAnsi"/>
              </w:rPr>
              <w:t xml:space="preserve"> </w:t>
            </w:r>
            <w:r w:rsidRPr="00454879">
              <w:rPr>
                <w:rFonts w:cstheme="majorHAnsi"/>
              </w:rPr>
              <w:t xml:space="preserve">Yes  </w:t>
            </w:r>
            <w:r w:rsidR="0059091D">
              <w:rPr>
                <w:rFonts w:cstheme="majorHAnsi"/>
              </w:rPr>
              <w:t xml:space="preserve"> </w:t>
            </w:r>
            <w:sdt>
              <w:sdtPr>
                <w:rPr>
                  <w:rFonts w:cstheme="majorHAnsi"/>
                </w:rPr>
                <w:id w:val="862945216"/>
                <w14:checkbox>
                  <w14:checked w14:val="0"/>
                  <w14:checkedState w14:val="2612" w14:font="MS Gothic"/>
                  <w14:uncheckedState w14:val="2610" w14:font="MS Gothic"/>
                </w14:checkbox>
              </w:sdtPr>
              <w:sdtEndPr/>
              <w:sdtContent>
                <w:r w:rsidRPr="00454879">
                  <w:rPr>
                    <w:rFonts w:eastAsia="MS Gothic" w:cstheme="majorHAnsi"/>
                  </w:rPr>
                  <w:t>☐</w:t>
                </w:r>
              </w:sdtContent>
            </w:sdt>
            <w:r w:rsidRPr="00454879">
              <w:rPr>
                <w:rFonts w:cstheme="majorHAnsi"/>
              </w:rPr>
              <w:t xml:space="preserve"> </w:t>
            </w:r>
            <w:r w:rsidR="003F191E">
              <w:rPr>
                <w:rFonts w:cstheme="majorHAnsi"/>
              </w:rPr>
              <w:t xml:space="preserve"> </w:t>
            </w:r>
            <w:r w:rsidRPr="00454879">
              <w:rPr>
                <w:rFonts w:cstheme="majorHAnsi"/>
              </w:rPr>
              <w:t>No</w:t>
            </w:r>
          </w:p>
          <w:p w14:paraId="6B99F0B6" w14:textId="77777777" w:rsidR="000E3746" w:rsidRPr="00454879" w:rsidRDefault="000E3746" w:rsidP="00A22B95">
            <w:pPr>
              <w:widowControl w:val="0"/>
              <w:tabs>
                <w:tab w:val="left" w:pos="5103"/>
              </w:tabs>
              <w:autoSpaceDE w:val="0"/>
              <w:autoSpaceDN w:val="0"/>
              <w:adjustRightInd w:val="0"/>
              <w:ind w:left="284" w:hanging="284"/>
              <w:rPr>
                <w:rFonts w:cstheme="majorHAnsi"/>
              </w:rPr>
            </w:pPr>
          </w:p>
          <w:p w14:paraId="0BB47367" w14:textId="77777777" w:rsidR="000E3746" w:rsidRPr="00454879" w:rsidRDefault="000E3746" w:rsidP="00CF2D62">
            <w:pPr>
              <w:widowControl w:val="0"/>
              <w:tabs>
                <w:tab w:val="left" w:pos="5280"/>
                <w:tab w:val="left" w:pos="5670"/>
              </w:tabs>
              <w:autoSpaceDE w:val="0"/>
              <w:autoSpaceDN w:val="0"/>
              <w:adjustRightInd w:val="0"/>
              <w:ind w:left="210"/>
              <w:rPr>
                <w:rFonts w:cstheme="majorHAnsi"/>
              </w:rPr>
            </w:pPr>
            <w:r w:rsidRPr="00454879">
              <w:rPr>
                <w:rFonts w:cstheme="majorHAnsi"/>
              </w:rPr>
              <w:t>If yes, complete the following for each project (inserting additional rows as needed):</w:t>
            </w:r>
          </w:p>
        </w:tc>
      </w:tr>
      <w:tr w:rsidR="000E3746" w:rsidRPr="00454879" w14:paraId="6A19634B" w14:textId="77777777" w:rsidTr="000E3746">
        <w:trPr>
          <w:trHeight w:val="20"/>
        </w:trPr>
        <w:tc>
          <w:tcPr>
            <w:tcW w:w="10080" w:type="dxa"/>
            <w:gridSpan w:val="2"/>
          </w:tcPr>
          <w:p w14:paraId="5653DB85" w14:textId="77777777" w:rsidR="000E3746" w:rsidRPr="00454879" w:rsidRDefault="000E3746" w:rsidP="00A22B95">
            <w:pPr>
              <w:widowControl w:val="0"/>
              <w:autoSpaceDE w:val="0"/>
              <w:autoSpaceDN w:val="0"/>
              <w:adjustRightInd w:val="0"/>
              <w:rPr>
                <w:rFonts w:cstheme="majorHAnsi"/>
              </w:rPr>
            </w:pPr>
            <w:r w:rsidRPr="00454879">
              <w:rPr>
                <w:rFonts w:cstheme="majorHAnsi"/>
              </w:rPr>
              <w:lastRenderedPageBreak/>
              <w:t xml:space="preserve"> </w:t>
            </w:r>
            <w:r w:rsidRPr="00454879">
              <w:rPr>
                <w:rFonts w:cstheme="majorHAnsi"/>
                <w:b/>
              </w:rPr>
              <w:t>Note:</w:t>
            </w:r>
            <w:r w:rsidRPr="00454879">
              <w:rPr>
                <w:rFonts w:cstheme="majorHAnsi"/>
              </w:rPr>
              <w:t xml:space="preserve"> The list below may be used as a reference check.</w:t>
            </w:r>
          </w:p>
        </w:tc>
      </w:tr>
      <w:tr w:rsidR="000E3746" w:rsidRPr="00454879" w14:paraId="70798591" w14:textId="77777777" w:rsidTr="000E3746">
        <w:trPr>
          <w:trHeight w:val="20"/>
        </w:trPr>
        <w:tc>
          <w:tcPr>
            <w:tcW w:w="10080" w:type="dxa"/>
            <w:gridSpan w:val="2"/>
            <w:shd w:val="clear" w:color="auto" w:fill="DBE5F1"/>
          </w:tcPr>
          <w:p w14:paraId="6B031640" w14:textId="3976B70C" w:rsidR="000E3746" w:rsidRPr="00454879" w:rsidRDefault="000E3746" w:rsidP="007D5224">
            <w:pPr>
              <w:widowControl w:val="0"/>
              <w:autoSpaceDE w:val="0"/>
              <w:autoSpaceDN w:val="0"/>
              <w:adjustRightInd w:val="0"/>
              <w:rPr>
                <w:rFonts w:cstheme="majorHAnsi"/>
              </w:rPr>
            </w:pPr>
            <w:r w:rsidRPr="00454879">
              <w:rPr>
                <w:rFonts w:cstheme="majorHAnsi"/>
                <w:shd w:val="clear" w:color="auto" w:fill="DBE5F1"/>
              </w:rPr>
              <w:t xml:space="preserve">Name of </w:t>
            </w:r>
            <w:r w:rsidR="00503A2A" w:rsidRPr="00454879">
              <w:rPr>
                <w:rFonts w:cstheme="majorHAnsi"/>
                <w:shd w:val="clear" w:color="auto" w:fill="DBE5F1"/>
              </w:rPr>
              <w:t xml:space="preserve">the </w:t>
            </w:r>
            <w:r w:rsidRPr="00454879">
              <w:rPr>
                <w:rFonts w:cstheme="majorHAnsi"/>
                <w:shd w:val="clear" w:color="auto" w:fill="DBE5F1"/>
              </w:rPr>
              <w:t xml:space="preserve">Government </w:t>
            </w:r>
            <w:r w:rsidR="00503A2A" w:rsidRPr="00454879">
              <w:rPr>
                <w:rFonts w:cstheme="majorHAnsi"/>
                <w:shd w:val="clear" w:color="auto" w:fill="DBE5F1"/>
              </w:rPr>
              <w:t xml:space="preserve">Department </w:t>
            </w:r>
            <w:r w:rsidRPr="00454879">
              <w:rPr>
                <w:rFonts w:cstheme="majorHAnsi"/>
                <w:shd w:val="clear" w:color="auto" w:fill="DBE5F1"/>
              </w:rPr>
              <w:t xml:space="preserve">and </w:t>
            </w:r>
            <w:r w:rsidR="00503A2A" w:rsidRPr="00454879">
              <w:rPr>
                <w:rFonts w:cstheme="majorHAnsi"/>
                <w:shd w:val="clear" w:color="auto" w:fill="DBE5F1"/>
              </w:rPr>
              <w:t>Funding Program</w:t>
            </w:r>
            <w:r w:rsidRPr="00454879">
              <w:rPr>
                <w:rFonts w:cstheme="majorHAnsi"/>
                <w:shd w:val="clear" w:color="auto" w:fill="DBE5F1"/>
              </w:rPr>
              <w:t xml:space="preserve">: </w:t>
            </w:r>
          </w:p>
        </w:tc>
      </w:tr>
      <w:tr w:rsidR="000E3746" w:rsidRPr="00454879" w14:paraId="5702A5A4" w14:textId="77777777" w:rsidTr="000E3746">
        <w:trPr>
          <w:trHeight w:val="20"/>
        </w:trPr>
        <w:tc>
          <w:tcPr>
            <w:tcW w:w="6233" w:type="dxa"/>
          </w:tcPr>
          <w:p w14:paraId="0105F04F" w14:textId="6D11AEF6" w:rsidR="000E3746" w:rsidRPr="00454879" w:rsidRDefault="000E3746" w:rsidP="007D5224">
            <w:pPr>
              <w:widowControl w:val="0"/>
              <w:autoSpaceDE w:val="0"/>
              <w:autoSpaceDN w:val="0"/>
              <w:adjustRightInd w:val="0"/>
              <w:rPr>
                <w:rFonts w:cstheme="majorHAnsi"/>
              </w:rPr>
            </w:pPr>
            <w:r w:rsidRPr="00454879">
              <w:rPr>
                <w:rFonts w:cstheme="majorHAnsi"/>
              </w:rPr>
              <w:t xml:space="preserve">Contact: </w:t>
            </w:r>
          </w:p>
        </w:tc>
        <w:tc>
          <w:tcPr>
            <w:tcW w:w="3847" w:type="dxa"/>
          </w:tcPr>
          <w:p w14:paraId="5BE0B813" w14:textId="72F2500A"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start date: </w:t>
            </w:r>
          </w:p>
        </w:tc>
      </w:tr>
      <w:tr w:rsidR="000E3746" w:rsidRPr="00454879" w14:paraId="50522360" w14:textId="77777777" w:rsidTr="000E3746">
        <w:trPr>
          <w:trHeight w:val="20"/>
        </w:trPr>
        <w:tc>
          <w:tcPr>
            <w:tcW w:w="6233" w:type="dxa"/>
          </w:tcPr>
          <w:p w14:paraId="1B9969BC" w14:textId="30CB24CC" w:rsidR="000E3746" w:rsidRPr="00454879" w:rsidRDefault="000E3746" w:rsidP="007D5224">
            <w:pPr>
              <w:widowControl w:val="0"/>
              <w:autoSpaceDE w:val="0"/>
              <w:autoSpaceDN w:val="0"/>
              <w:adjustRightInd w:val="0"/>
              <w:rPr>
                <w:rFonts w:cstheme="majorHAnsi"/>
              </w:rPr>
            </w:pPr>
            <w:r w:rsidRPr="00454879">
              <w:rPr>
                <w:rFonts w:cstheme="majorHAnsi"/>
              </w:rPr>
              <w:t xml:space="preserve">Title: </w:t>
            </w:r>
          </w:p>
        </w:tc>
        <w:tc>
          <w:tcPr>
            <w:tcW w:w="3847" w:type="dxa"/>
          </w:tcPr>
          <w:p w14:paraId="677A0D03" w14:textId="43B354F5"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end date: </w:t>
            </w:r>
          </w:p>
        </w:tc>
      </w:tr>
      <w:tr w:rsidR="000E3746" w:rsidRPr="00454879" w14:paraId="17BA6917" w14:textId="77777777" w:rsidTr="000E3746">
        <w:trPr>
          <w:trHeight w:val="20"/>
        </w:trPr>
        <w:tc>
          <w:tcPr>
            <w:tcW w:w="6233" w:type="dxa"/>
          </w:tcPr>
          <w:p w14:paraId="7A23FA4E" w14:textId="77777777" w:rsidR="000E3746" w:rsidRPr="00454879" w:rsidRDefault="000E3746" w:rsidP="00A22B95">
            <w:pPr>
              <w:widowControl w:val="0"/>
              <w:autoSpaceDE w:val="0"/>
              <w:autoSpaceDN w:val="0"/>
              <w:adjustRightInd w:val="0"/>
              <w:rPr>
                <w:rFonts w:cstheme="majorHAnsi"/>
              </w:rPr>
            </w:pPr>
            <w:r w:rsidRPr="00454879">
              <w:rPr>
                <w:rFonts w:cstheme="majorHAnsi"/>
              </w:rPr>
              <w:t xml:space="preserve">Telephone number: </w:t>
            </w:r>
          </w:p>
        </w:tc>
        <w:tc>
          <w:tcPr>
            <w:tcW w:w="3847" w:type="dxa"/>
          </w:tcPr>
          <w:p w14:paraId="514679C5" w14:textId="77777777" w:rsidR="000E3746" w:rsidRPr="00454879" w:rsidRDefault="000E3746" w:rsidP="00A22B95">
            <w:pPr>
              <w:widowControl w:val="0"/>
              <w:autoSpaceDE w:val="0"/>
              <w:autoSpaceDN w:val="0"/>
              <w:adjustRightInd w:val="0"/>
              <w:rPr>
                <w:rFonts w:cstheme="majorHAnsi"/>
              </w:rPr>
            </w:pPr>
            <w:r w:rsidRPr="00454879">
              <w:rPr>
                <w:rFonts w:cstheme="majorHAnsi"/>
              </w:rPr>
              <w:t>Amount: $</w:t>
            </w:r>
          </w:p>
        </w:tc>
      </w:tr>
      <w:tr w:rsidR="000E3746" w:rsidRPr="00454879" w14:paraId="5EC09998" w14:textId="77777777" w:rsidTr="000E3746">
        <w:trPr>
          <w:trHeight w:val="20"/>
        </w:trPr>
        <w:tc>
          <w:tcPr>
            <w:tcW w:w="6233" w:type="dxa"/>
          </w:tcPr>
          <w:p w14:paraId="655E47C2" w14:textId="77777777" w:rsidR="000E3746" w:rsidRPr="00454879" w:rsidRDefault="000E3746" w:rsidP="00A22B95">
            <w:pPr>
              <w:widowControl w:val="0"/>
              <w:autoSpaceDE w:val="0"/>
              <w:autoSpaceDN w:val="0"/>
              <w:adjustRightInd w:val="0"/>
              <w:rPr>
                <w:rFonts w:cstheme="majorHAnsi"/>
              </w:rPr>
            </w:pPr>
            <w:r w:rsidRPr="00454879">
              <w:rPr>
                <w:rFonts w:cstheme="majorHAnsi"/>
              </w:rPr>
              <w:t>E-mail address:</w:t>
            </w:r>
          </w:p>
        </w:tc>
        <w:tc>
          <w:tcPr>
            <w:tcW w:w="3847" w:type="dxa"/>
          </w:tcPr>
          <w:p w14:paraId="6CF3C45A" w14:textId="77777777" w:rsidR="000E3746" w:rsidRPr="00454879" w:rsidRDefault="000E3746" w:rsidP="00A22B95">
            <w:pPr>
              <w:widowControl w:val="0"/>
              <w:autoSpaceDE w:val="0"/>
              <w:autoSpaceDN w:val="0"/>
              <w:adjustRightInd w:val="0"/>
              <w:rPr>
                <w:rFonts w:cstheme="majorHAnsi"/>
              </w:rPr>
            </w:pPr>
            <w:r w:rsidRPr="00454879">
              <w:rPr>
                <w:rFonts w:cstheme="majorHAnsi"/>
              </w:rPr>
              <w:t>Project title:</w:t>
            </w:r>
          </w:p>
        </w:tc>
      </w:tr>
      <w:tr w:rsidR="000E3746" w:rsidRPr="00454879" w14:paraId="7FC89B76" w14:textId="77777777" w:rsidTr="000E3746">
        <w:trPr>
          <w:trHeight w:val="20"/>
        </w:trPr>
        <w:tc>
          <w:tcPr>
            <w:tcW w:w="10080" w:type="dxa"/>
            <w:gridSpan w:val="2"/>
            <w:shd w:val="clear" w:color="auto" w:fill="DBE5F1"/>
          </w:tcPr>
          <w:p w14:paraId="1DD14173" w14:textId="12C97AB3" w:rsidR="000E3746" w:rsidRPr="00454879" w:rsidRDefault="008A642C" w:rsidP="007D5224">
            <w:pPr>
              <w:widowControl w:val="0"/>
              <w:autoSpaceDE w:val="0"/>
              <w:autoSpaceDN w:val="0"/>
              <w:adjustRightInd w:val="0"/>
              <w:rPr>
                <w:rFonts w:cstheme="majorHAnsi"/>
              </w:rPr>
            </w:pPr>
            <w:r w:rsidRPr="00454879">
              <w:rPr>
                <w:rFonts w:cstheme="majorHAnsi"/>
                <w:shd w:val="clear" w:color="auto" w:fill="DBE5F1"/>
              </w:rPr>
              <w:t xml:space="preserve">Name of the Government Department and Funding Program: </w:t>
            </w:r>
          </w:p>
        </w:tc>
      </w:tr>
      <w:tr w:rsidR="000E3746" w:rsidRPr="00454879" w14:paraId="45C439E7" w14:textId="77777777" w:rsidTr="000E3746">
        <w:trPr>
          <w:trHeight w:val="20"/>
        </w:trPr>
        <w:tc>
          <w:tcPr>
            <w:tcW w:w="6233" w:type="dxa"/>
          </w:tcPr>
          <w:p w14:paraId="4E00F108" w14:textId="6BABAD6A" w:rsidR="000E3746" w:rsidRPr="00454879" w:rsidRDefault="000E3746" w:rsidP="007D5224">
            <w:pPr>
              <w:widowControl w:val="0"/>
              <w:autoSpaceDE w:val="0"/>
              <w:autoSpaceDN w:val="0"/>
              <w:adjustRightInd w:val="0"/>
              <w:rPr>
                <w:rFonts w:cstheme="majorHAnsi"/>
              </w:rPr>
            </w:pPr>
            <w:r w:rsidRPr="00454879">
              <w:rPr>
                <w:rFonts w:cstheme="majorHAnsi"/>
              </w:rPr>
              <w:t xml:space="preserve">Contact: </w:t>
            </w:r>
          </w:p>
        </w:tc>
        <w:tc>
          <w:tcPr>
            <w:tcW w:w="3847" w:type="dxa"/>
          </w:tcPr>
          <w:p w14:paraId="152BA0CB" w14:textId="42314545"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start date: </w:t>
            </w:r>
          </w:p>
        </w:tc>
      </w:tr>
      <w:tr w:rsidR="000E3746" w:rsidRPr="00454879" w14:paraId="6237C151" w14:textId="77777777" w:rsidTr="000E3746">
        <w:trPr>
          <w:trHeight w:val="20"/>
        </w:trPr>
        <w:tc>
          <w:tcPr>
            <w:tcW w:w="6233" w:type="dxa"/>
          </w:tcPr>
          <w:p w14:paraId="13EE2890" w14:textId="7A208695" w:rsidR="000E3746" w:rsidRPr="00454879" w:rsidRDefault="000E3746" w:rsidP="007D5224">
            <w:pPr>
              <w:widowControl w:val="0"/>
              <w:autoSpaceDE w:val="0"/>
              <w:autoSpaceDN w:val="0"/>
              <w:adjustRightInd w:val="0"/>
              <w:rPr>
                <w:rFonts w:cstheme="majorHAnsi"/>
              </w:rPr>
            </w:pPr>
            <w:r w:rsidRPr="00454879">
              <w:rPr>
                <w:rFonts w:cstheme="majorHAnsi"/>
              </w:rPr>
              <w:t xml:space="preserve">Title: </w:t>
            </w:r>
          </w:p>
        </w:tc>
        <w:tc>
          <w:tcPr>
            <w:tcW w:w="3847" w:type="dxa"/>
          </w:tcPr>
          <w:p w14:paraId="3296E764" w14:textId="721CFC04"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end date: </w:t>
            </w:r>
          </w:p>
        </w:tc>
      </w:tr>
      <w:tr w:rsidR="000E3746" w:rsidRPr="00454879" w14:paraId="113739D9" w14:textId="77777777" w:rsidTr="000E3746">
        <w:trPr>
          <w:trHeight w:val="20"/>
        </w:trPr>
        <w:tc>
          <w:tcPr>
            <w:tcW w:w="6233" w:type="dxa"/>
          </w:tcPr>
          <w:p w14:paraId="1000200A" w14:textId="77777777" w:rsidR="000E3746" w:rsidRPr="00454879" w:rsidRDefault="000E3746" w:rsidP="00A22B95">
            <w:pPr>
              <w:widowControl w:val="0"/>
              <w:autoSpaceDE w:val="0"/>
              <w:autoSpaceDN w:val="0"/>
              <w:adjustRightInd w:val="0"/>
              <w:rPr>
                <w:rFonts w:cstheme="majorHAnsi"/>
              </w:rPr>
            </w:pPr>
            <w:r w:rsidRPr="00454879">
              <w:rPr>
                <w:rFonts w:cstheme="majorHAnsi"/>
              </w:rPr>
              <w:t xml:space="preserve">Telephone number: </w:t>
            </w:r>
          </w:p>
        </w:tc>
        <w:tc>
          <w:tcPr>
            <w:tcW w:w="3847" w:type="dxa"/>
          </w:tcPr>
          <w:p w14:paraId="6FD9CA6A" w14:textId="77777777" w:rsidR="000E3746" w:rsidRPr="00454879" w:rsidRDefault="000E3746" w:rsidP="00A22B95">
            <w:pPr>
              <w:widowControl w:val="0"/>
              <w:autoSpaceDE w:val="0"/>
              <w:autoSpaceDN w:val="0"/>
              <w:adjustRightInd w:val="0"/>
              <w:rPr>
                <w:rFonts w:cstheme="majorHAnsi"/>
              </w:rPr>
            </w:pPr>
            <w:r w:rsidRPr="00454879">
              <w:rPr>
                <w:rFonts w:cstheme="majorHAnsi"/>
              </w:rPr>
              <w:t>Amount: $</w:t>
            </w:r>
          </w:p>
        </w:tc>
      </w:tr>
      <w:tr w:rsidR="000E3746" w:rsidRPr="00454879" w14:paraId="0245298A" w14:textId="77777777" w:rsidTr="000E3746">
        <w:trPr>
          <w:trHeight w:val="20"/>
        </w:trPr>
        <w:tc>
          <w:tcPr>
            <w:tcW w:w="6233" w:type="dxa"/>
          </w:tcPr>
          <w:p w14:paraId="0EB2FEB2" w14:textId="77777777" w:rsidR="000E3746" w:rsidRPr="00454879" w:rsidRDefault="000E3746" w:rsidP="00A22B95">
            <w:pPr>
              <w:widowControl w:val="0"/>
              <w:autoSpaceDE w:val="0"/>
              <w:autoSpaceDN w:val="0"/>
              <w:adjustRightInd w:val="0"/>
              <w:rPr>
                <w:rFonts w:cstheme="majorHAnsi"/>
              </w:rPr>
            </w:pPr>
            <w:r w:rsidRPr="00454879">
              <w:rPr>
                <w:rFonts w:cstheme="majorHAnsi"/>
              </w:rPr>
              <w:t>E-mail address:</w:t>
            </w:r>
          </w:p>
        </w:tc>
        <w:tc>
          <w:tcPr>
            <w:tcW w:w="3847" w:type="dxa"/>
          </w:tcPr>
          <w:p w14:paraId="03E1A35F" w14:textId="77777777" w:rsidR="000E3746" w:rsidRPr="00454879" w:rsidRDefault="000E3746" w:rsidP="00A22B95">
            <w:pPr>
              <w:widowControl w:val="0"/>
              <w:autoSpaceDE w:val="0"/>
              <w:autoSpaceDN w:val="0"/>
              <w:adjustRightInd w:val="0"/>
              <w:rPr>
                <w:rFonts w:cstheme="majorHAnsi"/>
              </w:rPr>
            </w:pPr>
            <w:r w:rsidRPr="00454879">
              <w:rPr>
                <w:rFonts w:cstheme="majorHAnsi"/>
              </w:rPr>
              <w:t>Project title:</w:t>
            </w:r>
          </w:p>
        </w:tc>
      </w:tr>
      <w:tr w:rsidR="000E3746" w:rsidRPr="00454879" w14:paraId="590602CD" w14:textId="77777777" w:rsidTr="000E3746">
        <w:trPr>
          <w:trHeight w:val="20"/>
        </w:trPr>
        <w:tc>
          <w:tcPr>
            <w:tcW w:w="10080" w:type="dxa"/>
            <w:gridSpan w:val="2"/>
            <w:shd w:val="clear" w:color="auto" w:fill="DBE5F1"/>
          </w:tcPr>
          <w:p w14:paraId="32574530" w14:textId="4071E035" w:rsidR="000E3746" w:rsidRPr="00454879" w:rsidRDefault="008A642C" w:rsidP="007D5224">
            <w:pPr>
              <w:widowControl w:val="0"/>
              <w:autoSpaceDE w:val="0"/>
              <w:autoSpaceDN w:val="0"/>
              <w:adjustRightInd w:val="0"/>
              <w:rPr>
                <w:rFonts w:cstheme="majorHAnsi"/>
              </w:rPr>
            </w:pPr>
            <w:r w:rsidRPr="00454879">
              <w:rPr>
                <w:rFonts w:cstheme="majorHAnsi"/>
                <w:shd w:val="clear" w:color="auto" w:fill="DBE5F1"/>
              </w:rPr>
              <w:t>Name of the Government Department and Funding Program:</w:t>
            </w:r>
          </w:p>
        </w:tc>
      </w:tr>
      <w:tr w:rsidR="000E3746" w:rsidRPr="00454879" w14:paraId="58FEB87B" w14:textId="77777777" w:rsidTr="000E3746">
        <w:trPr>
          <w:trHeight w:val="20"/>
        </w:trPr>
        <w:tc>
          <w:tcPr>
            <w:tcW w:w="6233" w:type="dxa"/>
          </w:tcPr>
          <w:p w14:paraId="56A66470" w14:textId="0D1470A1" w:rsidR="000E3746" w:rsidRPr="00454879" w:rsidRDefault="000E3746" w:rsidP="007D5224">
            <w:pPr>
              <w:widowControl w:val="0"/>
              <w:autoSpaceDE w:val="0"/>
              <w:autoSpaceDN w:val="0"/>
              <w:adjustRightInd w:val="0"/>
              <w:rPr>
                <w:rFonts w:cstheme="majorHAnsi"/>
              </w:rPr>
            </w:pPr>
            <w:r w:rsidRPr="00454879">
              <w:rPr>
                <w:rFonts w:cstheme="majorHAnsi"/>
              </w:rPr>
              <w:t xml:space="preserve">Contact: </w:t>
            </w:r>
          </w:p>
        </w:tc>
        <w:tc>
          <w:tcPr>
            <w:tcW w:w="3847" w:type="dxa"/>
          </w:tcPr>
          <w:p w14:paraId="48680117" w14:textId="3AB518A6"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start date: </w:t>
            </w:r>
          </w:p>
        </w:tc>
      </w:tr>
      <w:tr w:rsidR="000E3746" w:rsidRPr="00454879" w14:paraId="745B82F0" w14:textId="77777777" w:rsidTr="000E3746">
        <w:trPr>
          <w:trHeight w:val="20"/>
        </w:trPr>
        <w:tc>
          <w:tcPr>
            <w:tcW w:w="6233" w:type="dxa"/>
          </w:tcPr>
          <w:p w14:paraId="3EF81A74" w14:textId="2F5E95DC" w:rsidR="000E3746" w:rsidRPr="00454879" w:rsidRDefault="000E3746" w:rsidP="007D5224">
            <w:pPr>
              <w:widowControl w:val="0"/>
              <w:autoSpaceDE w:val="0"/>
              <w:autoSpaceDN w:val="0"/>
              <w:adjustRightInd w:val="0"/>
              <w:rPr>
                <w:rFonts w:cstheme="majorHAnsi"/>
              </w:rPr>
            </w:pPr>
            <w:r w:rsidRPr="00454879">
              <w:rPr>
                <w:rFonts w:cstheme="majorHAnsi"/>
              </w:rPr>
              <w:t xml:space="preserve">Title: </w:t>
            </w:r>
          </w:p>
        </w:tc>
        <w:tc>
          <w:tcPr>
            <w:tcW w:w="3847" w:type="dxa"/>
          </w:tcPr>
          <w:p w14:paraId="4F1BB0D4" w14:textId="791340EB" w:rsidR="000E3746" w:rsidRPr="00454879" w:rsidRDefault="000E3746" w:rsidP="007D5224">
            <w:pPr>
              <w:widowControl w:val="0"/>
              <w:autoSpaceDE w:val="0"/>
              <w:autoSpaceDN w:val="0"/>
              <w:adjustRightInd w:val="0"/>
              <w:rPr>
                <w:rFonts w:cstheme="majorHAnsi"/>
              </w:rPr>
            </w:pPr>
            <w:r w:rsidRPr="00454879">
              <w:rPr>
                <w:rFonts w:cstheme="majorHAnsi"/>
              </w:rPr>
              <w:t xml:space="preserve">Project end date: </w:t>
            </w:r>
          </w:p>
        </w:tc>
      </w:tr>
      <w:tr w:rsidR="000E3746" w:rsidRPr="00454879" w14:paraId="19B02D96" w14:textId="77777777" w:rsidTr="000E3746">
        <w:trPr>
          <w:trHeight w:val="20"/>
        </w:trPr>
        <w:tc>
          <w:tcPr>
            <w:tcW w:w="6233" w:type="dxa"/>
          </w:tcPr>
          <w:p w14:paraId="75BB2DCA" w14:textId="77777777" w:rsidR="000E3746" w:rsidRPr="00454879" w:rsidRDefault="000E3746" w:rsidP="00A22B95">
            <w:pPr>
              <w:widowControl w:val="0"/>
              <w:autoSpaceDE w:val="0"/>
              <w:autoSpaceDN w:val="0"/>
              <w:adjustRightInd w:val="0"/>
              <w:rPr>
                <w:rFonts w:cstheme="majorHAnsi"/>
              </w:rPr>
            </w:pPr>
            <w:r w:rsidRPr="00454879">
              <w:rPr>
                <w:rFonts w:cstheme="majorHAnsi"/>
              </w:rPr>
              <w:t xml:space="preserve">Telephone number: </w:t>
            </w:r>
          </w:p>
        </w:tc>
        <w:tc>
          <w:tcPr>
            <w:tcW w:w="3847" w:type="dxa"/>
          </w:tcPr>
          <w:p w14:paraId="28D8A149" w14:textId="77777777" w:rsidR="000E3746" w:rsidRPr="00454879" w:rsidRDefault="000E3746" w:rsidP="00A22B95">
            <w:pPr>
              <w:widowControl w:val="0"/>
              <w:autoSpaceDE w:val="0"/>
              <w:autoSpaceDN w:val="0"/>
              <w:adjustRightInd w:val="0"/>
              <w:rPr>
                <w:rFonts w:cstheme="majorHAnsi"/>
              </w:rPr>
            </w:pPr>
            <w:r w:rsidRPr="00454879">
              <w:rPr>
                <w:rFonts w:cstheme="majorHAnsi"/>
              </w:rPr>
              <w:t>Amount: $</w:t>
            </w:r>
          </w:p>
        </w:tc>
      </w:tr>
      <w:tr w:rsidR="000E3746" w:rsidRPr="00454879" w14:paraId="40A6BAA5" w14:textId="77777777" w:rsidTr="000E3746">
        <w:trPr>
          <w:trHeight w:val="20"/>
        </w:trPr>
        <w:tc>
          <w:tcPr>
            <w:tcW w:w="6233" w:type="dxa"/>
          </w:tcPr>
          <w:p w14:paraId="16D19296" w14:textId="77777777" w:rsidR="000E3746" w:rsidRPr="00454879" w:rsidRDefault="000E3746" w:rsidP="00A22B95">
            <w:pPr>
              <w:widowControl w:val="0"/>
              <w:autoSpaceDE w:val="0"/>
              <w:autoSpaceDN w:val="0"/>
              <w:adjustRightInd w:val="0"/>
              <w:rPr>
                <w:rFonts w:cstheme="majorHAnsi"/>
              </w:rPr>
            </w:pPr>
            <w:r w:rsidRPr="00454879">
              <w:rPr>
                <w:rFonts w:cstheme="majorHAnsi"/>
              </w:rPr>
              <w:t>E-mail address:</w:t>
            </w:r>
          </w:p>
        </w:tc>
        <w:tc>
          <w:tcPr>
            <w:tcW w:w="3847" w:type="dxa"/>
          </w:tcPr>
          <w:p w14:paraId="00F135B9" w14:textId="77777777" w:rsidR="000E3746" w:rsidRPr="00454879" w:rsidRDefault="000E3746" w:rsidP="00A22B95">
            <w:pPr>
              <w:widowControl w:val="0"/>
              <w:autoSpaceDE w:val="0"/>
              <w:autoSpaceDN w:val="0"/>
              <w:adjustRightInd w:val="0"/>
              <w:rPr>
                <w:rFonts w:cstheme="majorHAnsi"/>
              </w:rPr>
            </w:pPr>
            <w:r w:rsidRPr="00454879">
              <w:rPr>
                <w:rFonts w:cstheme="majorHAnsi"/>
              </w:rPr>
              <w:t>Project title:</w:t>
            </w:r>
          </w:p>
        </w:tc>
      </w:tr>
    </w:tbl>
    <w:p w14:paraId="12A2AD1A" w14:textId="77777777" w:rsidR="00A22B95" w:rsidRPr="00454879" w:rsidRDefault="00A22B95" w:rsidP="003D309E">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A22B95" w:rsidRPr="00454879" w14:paraId="5F572F09" w14:textId="77777777" w:rsidTr="00A22B95">
        <w:trPr>
          <w:trHeight w:val="20"/>
        </w:trPr>
        <w:tc>
          <w:tcPr>
            <w:tcW w:w="10080" w:type="dxa"/>
            <w:shd w:val="clear" w:color="auto" w:fill="365F91"/>
          </w:tcPr>
          <w:p w14:paraId="6EE4ECA3" w14:textId="77777777" w:rsidR="00A22B95" w:rsidRPr="00454879" w:rsidRDefault="00A22B95" w:rsidP="00A22B95">
            <w:pPr>
              <w:pStyle w:val="Heading1"/>
            </w:pPr>
            <w:r w:rsidRPr="00454879">
              <w:br w:type="page"/>
              <w:t xml:space="preserve">SECTION 4: Overview of Project </w:t>
            </w:r>
          </w:p>
        </w:tc>
      </w:tr>
    </w:tbl>
    <w:tbl>
      <w:tblPr>
        <w:tblStyle w:val="TableGrid"/>
        <w:tblW w:w="0" w:type="auto"/>
        <w:tblLook w:val="04A0" w:firstRow="1" w:lastRow="0" w:firstColumn="1" w:lastColumn="0" w:noHBand="0" w:noVBand="1"/>
      </w:tblPr>
      <w:tblGrid>
        <w:gridCol w:w="1975"/>
        <w:gridCol w:w="90"/>
        <w:gridCol w:w="810"/>
        <w:gridCol w:w="481"/>
        <w:gridCol w:w="1679"/>
        <w:gridCol w:w="1678"/>
        <w:gridCol w:w="3357"/>
      </w:tblGrid>
      <w:tr w:rsidR="00A22B95" w:rsidRPr="00454879" w14:paraId="7119ADD2" w14:textId="77777777" w:rsidTr="00FF47F1">
        <w:trPr>
          <w:trHeight w:val="310"/>
        </w:trPr>
        <w:tc>
          <w:tcPr>
            <w:tcW w:w="1975" w:type="dxa"/>
            <w:shd w:val="clear" w:color="auto" w:fill="E7E6E6" w:themeFill="background2"/>
            <w:vAlign w:val="center"/>
          </w:tcPr>
          <w:p w14:paraId="5A9FD914" w14:textId="29976336" w:rsidR="00A22B95" w:rsidRPr="00454879" w:rsidRDefault="00A22B95" w:rsidP="003D309E">
            <w:pPr>
              <w:rPr>
                <w:rFonts w:cstheme="majorHAnsi"/>
                <w:b/>
              </w:rPr>
            </w:pPr>
            <w:r w:rsidRPr="00454879">
              <w:rPr>
                <w:rFonts w:cstheme="majorHAnsi"/>
                <w:b/>
              </w:rPr>
              <w:t>Project title</w:t>
            </w:r>
          </w:p>
        </w:tc>
        <w:tc>
          <w:tcPr>
            <w:tcW w:w="8095" w:type="dxa"/>
            <w:gridSpan w:val="6"/>
            <w:vAlign w:val="center"/>
          </w:tcPr>
          <w:p w14:paraId="5FC7050D" w14:textId="77777777" w:rsidR="00A22B95" w:rsidRPr="00454879" w:rsidRDefault="00A22B95" w:rsidP="003D309E">
            <w:pPr>
              <w:rPr>
                <w:rFonts w:cstheme="majorHAnsi"/>
              </w:rPr>
            </w:pPr>
          </w:p>
        </w:tc>
      </w:tr>
      <w:tr w:rsidR="00A22B95" w:rsidRPr="00454879" w14:paraId="4B3FE5B0" w14:textId="77777777" w:rsidTr="00022D84">
        <w:tc>
          <w:tcPr>
            <w:tcW w:w="3356" w:type="dxa"/>
            <w:gridSpan w:val="4"/>
            <w:shd w:val="clear" w:color="auto" w:fill="E7E6E6" w:themeFill="background2"/>
            <w:vAlign w:val="center"/>
          </w:tcPr>
          <w:p w14:paraId="012E32ED" w14:textId="56F191D2" w:rsidR="00A22B95" w:rsidRPr="00454879" w:rsidRDefault="00A22B95" w:rsidP="00A22B95">
            <w:pPr>
              <w:jc w:val="center"/>
              <w:rPr>
                <w:rFonts w:cstheme="majorHAnsi"/>
                <w:b/>
              </w:rPr>
            </w:pPr>
            <w:r w:rsidRPr="00454879">
              <w:rPr>
                <w:rFonts w:cstheme="majorHAnsi"/>
                <w:b/>
              </w:rPr>
              <w:t>Project duration (in months)</w:t>
            </w:r>
          </w:p>
        </w:tc>
        <w:tc>
          <w:tcPr>
            <w:tcW w:w="3357" w:type="dxa"/>
            <w:gridSpan w:val="2"/>
            <w:shd w:val="clear" w:color="auto" w:fill="E7E6E6" w:themeFill="background2"/>
            <w:vAlign w:val="center"/>
          </w:tcPr>
          <w:p w14:paraId="64645549" w14:textId="20B339E9" w:rsidR="00A22B95" w:rsidRPr="00454879" w:rsidRDefault="00A22B95" w:rsidP="00A22B95">
            <w:pPr>
              <w:jc w:val="center"/>
              <w:rPr>
                <w:rFonts w:cstheme="majorHAnsi"/>
                <w:b/>
              </w:rPr>
            </w:pPr>
            <w:r w:rsidRPr="00454879">
              <w:rPr>
                <w:rFonts w:cstheme="majorHAnsi"/>
                <w:b/>
              </w:rPr>
              <w:t>Proposed start date</w:t>
            </w:r>
          </w:p>
        </w:tc>
        <w:tc>
          <w:tcPr>
            <w:tcW w:w="3357" w:type="dxa"/>
            <w:shd w:val="clear" w:color="auto" w:fill="E7E6E6" w:themeFill="background2"/>
            <w:vAlign w:val="center"/>
          </w:tcPr>
          <w:p w14:paraId="7828AB48" w14:textId="0CF1298B" w:rsidR="00A22B95" w:rsidRPr="00454879" w:rsidRDefault="00A22B95" w:rsidP="00A22B95">
            <w:pPr>
              <w:jc w:val="center"/>
              <w:rPr>
                <w:rFonts w:cstheme="majorHAnsi"/>
                <w:b/>
              </w:rPr>
            </w:pPr>
            <w:r w:rsidRPr="00454879">
              <w:rPr>
                <w:rFonts w:cstheme="majorHAnsi"/>
                <w:b/>
              </w:rPr>
              <w:t>Proposed end date</w:t>
            </w:r>
          </w:p>
        </w:tc>
      </w:tr>
      <w:tr w:rsidR="00A22B95" w:rsidRPr="00454879" w14:paraId="01BAFDE1" w14:textId="77777777" w:rsidTr="00022D84">
        <w:trPr>
          <w:trHeight w:val="440"/>
        </w:trPr>
        <w:tc>
          <w:tcPr>
            <w:tcW w:w="3356" w:type="dxa"/>
            <w:gridSpan w:val="4"/>
            <w:vAlign w:val="center"/>
          </w:tcPr>
          <w:p w14:paraId="6D5B6694" w14:textId="77777777" w:rsidR="00A22B95" w:rsidRPr="00454879" w:rsidRDefault="00A22B95" w:rsidP="00A22B95">
            <w:pPr>
              <w:jc w:val="center"/>
              <w:rPr>
                <w:rFonts w:cstheme="majorHAnsi"/>
              </w:rPr>
            </w:pPr>
          </w:p>
        </w:tc>
        <w:tc>
          <w:tcPr>
            <w:tcW w:w="3357" w:type="dxa"/>
            <w:gridSpan w:val="2"/>
            <w:vAlign w:val="center"/>
          </w:tcPr>
          <w:p w14:paraId="667B2D34" w14:textId="77777777" w:rsidR="00A22B95" w:rsidRPr="00454879" w:rsidRDefault="00A22B95" w:rsidP="00A22B95">
            <w:pPr>
              <w:jc w:val="center"/>
              <w:rPr>
                <w:rFonts w:cstheme="majorHAnsi"/>
              </w:rPr>
            </w:pPr>
          </w:p>
        </w:tc>
        <w:tc>
          <w:tcPr>
            <w:tcW w:w="3357" w:type="dxa"/>
            <w:vAlign w:val="center"/>
          </w:tcPr>
          <w:p w14:paraId="1E822465" w14:textId="77777777" w:rsidR="00A22B95" w:rsidRPr="00454879" w:rsidRDefault="00A22B95" w:rsidP="00A22B95">
            <w:pPr>
              <w:jc w:val="center"/>
              <w:rPr>
                <w:rFonts w:cstheme="majorHAnsi"/>
              </w:rPr>
            </w:pPr>
          </w:p>
        </w:tc>
      </w:tr>
      <w:tr w:rsidR="00A22B95" w:rsidRPr="00454879" w14:paraId="73B76304" w14:textId="77777777" w:rsidTr="00022D84">
        <w:tc>
          <w:tcPr>
            <w:tcW w:w="5035" w:type="dxa"/>
            <w:gridSpan w:val="5"/>
            <w:shd w:val="clear" w:color="auto" w:fill="E7E6E6" w:themeFill="background2"/>
            <w:vAlign w:val="center"/>
          </w:tcPr>
          <w:p w14:paraId="7DAA4347" w14:textId="062A2A7B" w:rsidR="00A22B95" w:rsidRPr="00454879" w:rsidRDefault="00A22B95" w:rsidP="00A22B95">
            <w:pPr>
              <w:jc w:val="center"/>
              <w:rPr>
                <w:rFonts w:cstheme="majorHAnsi"/>
                <w:b/>
              </w:rPr>
            </w:pPr>
            <w:r w:rsidRPr="00454879">
              <w:rPr>
                <w:rFonts w:cstheme="majorHAnsi"/>
                <w:b/>
              </w:rPr>
              <w:t>Total project value (CAD$)</w:t>
            </w:r>
          </w:p>
        </w:tc>
        <w:tc>
          <w:tcPr>
            <w:tcW w:w="5035" w:type="dxa"/>
            <w:gridSpan w:val="2"/>
            <w:shd w:val="clear" w:color="auto" w:fill="E7E6E6" w:themeFill="background2"/>
            <w:vAlign w:val="center"/>
          </w:tcPr>
          <w:p w14:paraId="4E9CE2D8" w14:textId="79565E35" w:rsidR="00A22B95" w:rsidRPr="00454879" w:rsidRDefault="00A22B95" w:rsidP="003C03C0">
            <w:pPr>
              <w:jc w:val="center"/>
              <w:rPr>
                <w:rFonts w:cstheme="majorHAnsi"/>
                <w:b/>
              </w:rPr>
            </w:pPr>
            <w:r w:rsidRPr="00454879">
              <w:rPr>
                <w:rFonts w:cstheme="majorHAnsi"/>
                <w:b/>
              </w:rPr>
              <w:t xml:space="preserve">Total Public Safety </w:t>
            </w:r>
            <w:r w:rsidR="002479CB" w:rsidRPr="00454879">
              <w:rPr>
                <w:rFonts w:cstheme="majorHAnsi"/>
                <w:b/>
              </w:rPr>
              <w:t xml:space="preserve">Canada </w:t>
            </w:r>
            <w:r w:rsidR="00034706">
              <w:rPr>
                <w:rFonts w:cstheme="majorHAnsi"/>
                <w:b/>
              </w:rPr>
              <w:t>f</w:t>
            </w:r>
            <w:r w:rsidR="00034706" w:rsidRPr="00454879">
              <w:rPr>
                <w:rFonts w:cstheme="majorHAnsi"/>
                <w:b/>
              </w:rPr>
              <w:t xml:space="preserve">unding </w:t>
            </w:r>
            <w:r w:rsidRPr="00454879">
              <w:rPr>
                <w:rFonts w:cstheme="majorHAnsi"/>
                <w:b/>
              </w:rPr>
              <w:t>(CAD$)</w:t>
            </w:r>
          </w:p>
        </w:tc>
      </w:tr>
      <w:tr w:rsidR="00A22B95" w:rsidRPr="00454879" w14:paraId="68DE4F5E" w14:textId="77777777" w:rsidTr="00022D84">
        <w:trPr>
          <w:trHeight w:val="413"/>
        </w:trPr>
        <w:tc>
          <w:tcPr>
            <w:tcW w:w="5035" w:type="dxa"/>
            <w:gridSpan w:val="5"/>
            <w:vAlign w:val="center"/>
          </w:tcPr>
          <w:p w14:paraId="5D5E7588" w14:textId="77777777" w:rsidR="00A22B95" w:rsidRPr="00454879" w:rsidRDefault="00A22B95" w:rsidP="00A22B95">
            <w:pPr>
              <w:jc w:val="center"/>
              <w:rPr>
                <w:rFonts w:cstheme="majorHAnsi"/>
              </w:rPr>
            </w:pPr>
          </w:p>
        </w:tc>
        <w:tc>
          <w:tcPr>
            <w:tcW w:w="5035" w:type="dxa"/>
            <w:gridSpan w:val="2"/>
            <w:vAlign w:val="center"/>
          </w:tcPr>
          <w:p w14:paraId="3BA94C3B" w14:textId="77777777" w:rsidR="00A22B95" w:rsidRPr="00454879" w:rsidRDefault="00A22B95" w:rsidP="00A22B95">
            <w:pPr>
              <w:jc w:val="center"/>
              <w:rPr>
                <w:rFonts w:cstheme="majorHAnsi"/>
              </w:rPr>
            </w:pPr>
          </w:p>
        </w:tc>
      </w:tr>
      <w:tr w:rsidR="00280C6C" w:rsidRPr="00454879" w14:paraId="0E7D5903" w14:textId="77777777" w:rsidTr="00022D84">
        <w:trPr>
          <w:trHeight w:val="809"/>
        </w:trPr>
        <w:tc>
          <w:tcPr>
            <w:tcW w:w="10070" w:type="dxa"/>
            <w:gridSpan w:val="7"/>
            <w:shd w:val="clear" w:color="auto" w:fill="E7E6E6" w:themeFill="background2"/>
            <w:vAlign w:val="center"/>
          </w:tcPr>
          <w:p w14:paraId="79E62DF0" w14:textId="649E3C23" w:rsidR="00280C6C" w:rsidRPr="00454879" w:rsidRDefault="00280C6C" w:rsidP="00280C6C">
            <w:pPr>
              <w:rPr>
                <w:rFonts w:cstheme="majorHAnsi"/>
              </w:rPr>
            </w:pPr>
            <w:r w:rsidRPr="00454879">
              <w:rPr>
                <w:rFonts w:cstheme="majorHAnsi"/>
              </w:rPr>
              <w:t xml:space="preserve">Funding can be used to deliver direct support services to individuals with criminal records looking to apply to the Parole Board of Canada for a </w:t>
            </w:r>
            <w:r w:rsidR="003F191E">
              <w:rPr>
                <w:rFonts w:cstheme="majorHAnsi"/>
              </w:rPr>
              <w:t>record suspension (pardon)</w:t>
            </w:r>
            <w:r w:rsidRPr="00454879">
              <w:rPr>
                <w:rFonts w:cstheme="majorHAnsi"/>
              </w:rPr>
              <w:t>. Please indicate which initiatives/activities will be include</w:t>
            </w:r>
            <w:r w:rsidR="007942CC" w:rsidRPr="00454879">
              <w:rPr>
                <w:rFonts w:cstheme="majorHAnsi"/>
              </w:rPr>
              <w:t>d</w:t>
            </w:r>
            <w:r w:rsidRPr="00454879">
              <w:rPr>
                <w:rFonts w:cstheme="majorHAnsi"/>
              </w:rPr>
              <w:t xml:space="preserve"> in the </w:t>
            </w:r>
            <w:r w:rsidR="009E39F1" w:rsidRPr="00454879">
              <w:rPr>
                <w:rFonts w:cstheme="majorHAnsi"/>
              </w:rPr>
              <w:t>organization</w:t>
            </w:r>
            <w:r w:rsidR="00034706">
              <w:rPr>
                <w:rFonts w:cstheme="majorHAnsi"/>
              </w:rPr>
              <w:t>’</w:t>
            </w:r>
            <w:r w:rsidRPr="00454879">
              <w:rPr>
                <w:rFonts w:cstheme="majorHAnsi"/>
              </w:rPr>
              <w:t xml:space="preserve">s proposed project. </w:t>
            </w:r>
          </w:p>
        </w:tc>
      </w:tr>
      <w:tr w:rsidR="00280C6C" w:rsidRPr="00454879" w14:paraId="08529047" w14:textId="77777777" w:rsidTr="00022D84">
        <w:tc>
          <w:tcPr>
            <w:tcW w:w="2065" w:type="dxa"/>
            <w:gridSpan w:val="2"/>
            <w:vMerge w:val="restart"/>
            <w:shd w:val="clear" w:color="auto" w:fill="E7E6E6" w:themeFill="background2"/>
          </w:tcPr>
          <w:p w14:paraId="7F5130B3" w14:textId="468153A7" w:rsidR="00280C6C" w:rsidRPr="00454879" w:rsidRDefault="009F54ED">
            <w:pPr>
              <w:spacing w:before="240"/>
              <w:rPr>
                <w:rFonts w:cstheme="majorHAnsi"/>
                <w:b/>
              </w:rPr>
            </w:pPr>
            <w:r w:rsidRPr="00454879">
              <w:rPr>
                <w:rFonts w:cstheme="majorHAnsi"/>
                <w:b/>
              </w:rPr>
              <w:t xml:space="preserve">Program  </w:t>
            </w:r>
            <w:r w:rsidR="000532BC">
              <w:rPr>
                <w:rFonts w:cstheme="majorHAnsi"/>
                <w:b/>
              </w:rPr>
              <w:t>o</w:t>
            </w:r>
            <w:r w:rsidR="000532BC" w:rsidRPr="00454879">
              <w:rPr>
                <w:rFonts w:cstheme="majorHAnsi"/>
                <w:b/>
              </w:rPr>
              <w:t>bjectives</w:t>
            </w:r>
          </w:p>
        </w:tc>
        <w:tc>
          <w:tcPr>
            <w:tcW w:w="810" w:type="dxa"/>
            <w:tcBorders>
              <w:bottom w:val="nil"/>
              <w:right w:val="nil"/>
            </w:tcBorders>
            <w:vAlign w:val="center"/>
          </w:tcPr>
          <w:p w14:paraId="68C63D02" w14:textId="176A89B2" w:rsidR="00280C6C" w:rsidRPr="00454879" w:rsidRDefault="00AE5562" w:rsidP="00280C6C">
            <w:pPr>
              <w:jc w:val="center"/>
              <w:rPr>
                <w:rFonts w:cstheme="majorHAnsi"/>
              </w:rPr>
            </w:pPr>
            <w:sdt>
              <w:sdtPr>
                <w:rPr>
                  <w:rFonts w:cstheme="majorHAnsi"/>
                </w:rPr>
                <w:id w:val="-87165639"/>
                <w14:checkbox>
                  <w14:checked w14:val="0"/>
                  <w14:checkedState w14:val="2612" w14:font="MS Gothic"/>
                  <w14:uncheckedState w14:val="2610" w14:font="MS Gothic"/>
                </w14:checkbox>
              </w:sdtPr>
              <w:sdtEndPr/>
              <w:sdtContent>
                <w:r w:rsidR="00D6052A" w:rsidRPr="00454879">
                  <w:rPr>
                    <w:rFonts w:ascii="Segoe UI Symbol" w:eastAsia="MS Gothic" w:hAnsi="Segoe UI Symbol" w:cs="Segoe UI Symbol"/>
                  </w:rPr>
                  <w:t>☐</w:t>
                </w:r>
              </w:sdtContent>
            </w:sdt>
          </w:p>
        </w:tc>
        <w:tc>
          <w:tcPr>
            <w:tcW w:w="7195" w:type="dxa"/>
            <w:gridSpan w:val="4"/>
            <w:tcBorders>
              <w:left w:val="nil"/>
              <w:bottom w:val="nil"/>
            </w:tcBorders>
          </w:tcPr>
          <w:p w14:paraId="417BD612" w14:textId="59AAE655" w:rsidR="009F54ED" w:rsidRPr="00454879" w:rsidRDefault="009F54ED" w:rsidP="009F54ED">
            <w:pPr>
              <w:rPr>
                <w:rFonts w:cstheme="majorHAnsi"/>
              </w:rPr>
            </w:pPr>
            <w:r w:rsidRPr="00454879">
              <w:rPr>
                <w:rFonts w:cstheme="majorHAnsi"/>
              </w:rPr>
              <w:t xml:space="preserve">By checking this box, the </w:t>
            </w:r>
            <w:r w:rsidR="009E39F1" w:rsidRPr="00454879">
              <w:rPr>
                <w:rFonts w:cstheme="majorHAnsi"/>
              </w:rPr>
              <w:t>organization</w:t>
            </w:r>
            <w:r w:rsidRPr="00454879">
              <w:rPr>
                <w:rFonts w:cstheme="majorHAnsi"/>
              </w:rPr>
              <w:t xml:space="preserve"> acknowledges that the proposed</w:t>
            </w:r>
          </w:p>
          <w:p w14:paraId="181F6AD8" w14:textId="685D9E53" w:rsidR="00280C6C" w:rsidRPr="00454879" w:rsidRDefault="00022D84" w:rsidP="009F54ED">
            <w:pPr>
              <w:rPr>
                <w:rFonts w:cstheme="majorHAnsi"/>
              </w:rPr>
            </w:pPr>
            <w:r w:rsidRPr="00454879">
              <w:rPr>
                <w:rFonts w:cstheme="majorHAnsi"/>
              </w:rPr>
              <w:t xml:space="preserve">project will: </w:t>
            </w:r>
          </w:p>
        </w:tc>
      </w:tr>
      <w:tr w:rsidR="00280C6C" w:rsidRPr="00454879" w14:paraId="2D7AABA9" w14:textId="77777777" w:rsidTr="00906750">
        <w:tc>
          <w:tcPr>
            <w:tcW w:w="2065" w:type="dxa"/>
            <w:gridSpan w:val="2"/>
            <w:vMerge/>
            <w:tcBorders>
              <w:bottom w:val="single" w:sz="4" w:space="0" w:color="auto"/>
            </w:tcBorders>
            <w:shd w:val="clear" w:color="auto" w:fill="E7E6E6" w:themeFill="background2"/>
            <w:vAlign w:val="center"/>
          </w:tcPr>
          <w:p w14:paraId="4B6F4EEF" w14:textId="77777777" w:rsidR="00280C6C" w:rsidRPr="00454879" w:rsidRDefault="00280C6C" w:rsidP="00280C6C">
            <w:pPr>
              <w:jc w:val="center"/>
              <w:rPr>
                <w:rFonts w:cstheme="majorHAnsi"/>
              </w:rPr>
            </w:pPr>
          </w:p>
        </w:tc>
        <w:tc>
          <w:tcPr>
            <w:tcW w:w="810" w:type="dxa"/>
            <w:tcBorders>
              <w:top w:val="nil"/>
              <w:bottom w:val="single" w:sz="4" w:space="0" w:color="auto"/>
              <w:right w:val="nil"/>
            </w:tcBorders>
            <w:vAlign w:val="center"/>
          </w:tcPr>
          <w:p w14:paraId="0833F62D" w14:textId="548A4722" w:rsidR="00280C6C" w:rsidRPr="00454879" w:rsidRDefault="00280C6C" w:rsidP="009F54ED">
            <w:pPr>
              <w:ind w:left="360"/>
              <w:jc w:val="center"/>
              <w:rPr>
                <w:rFonts w:cstheme="majorHAnsi"/>
              </w:rPr>
            </w:pPr>
          </w:p>
        </w:tc>
        <w:tc>
          <w:tcPr>
            <w:tcW w:w="7195" w:type="dxa"/>
            <w:gridSpan w:val="4"/>
            <w:tcBorders>
              <w:top w:val="nil"/>
              <w:left w:val="nil"/>
              <w:bottom w:val="single" w:sz="4" w:space="0" w:color="auto"/>
            </w:tcBorders>
          </w:tcPr>
          <w:p w14:paraId="59339958" w14:textId="43CF24F0" w:rsidR="00280C6C" w:rsidRPr="00454879" w:rsidRDefault="009F54ED" w:rsidP="009F54ED">
            <w:pPr>
              <w:pStyle w:val="ListParagraph"/>
              <w:numPr>
                <w:ilvl w:val="0"/>
                <w:numId w:val="24"/>
              </w:numPr>
              <w:rPr>
                <w:rFonts w:cstheme="majorHAnsi"/>
              </w:rPr>
            </w:pPr>
            <w:r w:rsidRPr="00454879">
              <w:rPr>
                <w:rFonts w:cstheme="majorHAnsi"/>
              </w:rPr>
              <w:t>Contribute to the development of criminal justice policies and</w:t>
            </w:r>
            <w:r w:rsidR="00022D84" w:rsidRPr="00454879">
              <w:rPr>
                <w:rFonts w:cstheme="majorHAnsi"/>
              </w:rPr>
              <w:t>/or</w:t>
            </w:r>
            <w:r w:rsidRPr="00454879">
              <w:rPr>
                <w:rFonts w:cstheme="majorHAnsi"/>
              </w:rPr>
              <w:t xml:space="preserve"> delivery of services;</w:t>
            </w:r>
            <w:r w:rsidR="00CF0645">
              <w:rPr>
                <w:rFonts w:cstheme="majorHAnsi"/>
              </w:rPr>
              <w:t xml:space="preserve"> and</w:t>
            </w:r>
          </w:p>
          <w:p w14:paraId="4C77DD89" w14:textId="5AF23492" w:rsidR="00022D84" w:rsidRPr="000C2B39" w:rsidRDefault="009F54ED" w:rsidP="000C2B39">
            <w:pPr>
              <w:pStyle w:val="ListParagraph"/>
              <w:numPr>
                <w:ilvl w:val="0"/>
                <w:numId w:val="24"/>
              </w:numPr>
              <w:spacing w:after="240"/>
              <w:rPr>
                <w:rFonts w:cstheme="majorHAnsi"/>
              </w:rPr>
            </w:pPr>
            <w:r w:rsidRPr="00454879">
              <w:rPr>
                <w:rFonts w:cstheme="majorHAnsi"/>
              </w:rPr>
              <w:t xml:space="preserve">Create or expand application support services for individuals with criminal records looking to apply for a </w:t>
            </w:r>
            <w:r w:rsidR="003F191E">
              <w:rPr>
                <w:rFonts w:cstheme="majorHAnsi"/>
              </w:rPr>
              <w:t>record suspension (pardon</w:t>
            </w:r>
            <w:r w:rsidR="00CF0645">
              <w:rPr>
                <w:rFonts w:cstheme="majorHAnsi"/>
              </w:rPr>
              <w:t>).</w:t>
            </w:r>
          </w:p>
        </w:tc>
      </w:tr>
      <w:tr w:rsidR="00022D84" w:rsidRPr="00454879" w14:paraId="66A10A94" w14:textId="77777777" w:rsidTr="00906750">
        <w:tc>
          <w:tcPr>
            <w:tcW w:w="2065" w:type="dxa"/>
            <w:gridSpan w:val="2"/>
            <w:tcBorders>
              <w:bottom w:val="nil"/>
            </w:tcBorders>
            <w:shd w:val="clear" w:color="auto" w:fill="E7E6E6" w:themeFill="background2"/>
            <w:vAlign w:val="center"/>
          </w:tcPr>
          <w:p w14:paraId="1DBBBB91" w14:textId="4F636000" w:rsidR="00022D84" w:rsidRPr="00454879" w:rsidRDefault="00022D84">
            <w:pPr>
              <w:spacing w:before="240"/>
              <w:rPr>
                <w:rFonts w:cstheme="majorHAnsi"/>
                <w:b/>
              </w:rPr>
            </w:pPr>
            <w:r w:rsidRPr="00454879">
              <w:rPr>
                <w:rFonts w:cstheme="majorHAnsi"/>
                <w:b/>
              </w:rPr>
              <w:t xml:space="preserve">Call </w:t>
            </w:r>
            <w:r w:rsidR="000532BC">
              <w:rPr>
                <w:rFonts w:cstheme="majorHAnsi"/>
                <w:b/>
              </w:rPr>
              <w:t>p</w:t>
            </w:r>
            <w:r w:rsidR="000532BC" w:rsidRPr="00454879">
              <w:rPr>
                <w:rFonts w:cstheme="majorHAnsi"/>
                <w:b/>
              </w:rPr>
              <w:t>riorities</w:t>
            </w:r>
          </w:p>
        </w:tc>
        <w:tc>
          <w:tcPr>
            <w:tcW w:w="810" w:type="dxa"/>
            <w:tcBorders>
              <w:bottom w:val="nil"/>
              <w:right w:val="nil"/>
            </w:tcBorders>
            <w:vAlign w:val="center"/>
          </w:tcPr>
          <w:p w14:paraId="46176A1D" w14:textId="0C453CA1" w:rsidR="00022D84" w:rsidRPr="00454879" w:rsidRDefault="00AE5562" w:rsidP="00280C6C">
            <w:pPr>
              <w:jc w:val="center"/>
              <w:rPr>
                <w:rFonts w:eastAsia="MS Gothic" w:cstheme="majorHAnsi"/>
              </w:rPr>
            </w:pPr>
            <w:sdt>
              <w:sdtPr>
                <w:rPr>
                  <w:rFonts w:cstheme="majorHAnsi"/>
                </w:rPr>
                <w:id w:val="-1852941211"/>
                <w14:checkbox>
                  <w14:checked w14:val="0"/>
                  <w14:checkedState w14:val="2612" w14:font="MS Gothic"/>
                  <w14:uncheckedState w14:val="2610" w14:font="MS Gothic"/>
                </w14:checkbox>
              </w:sdtPr>
              <w:sdtEndPr/>
              <w:sdtContent>
                <w:r w:rsidR="00906750" w:rsidRPr="00454879">
                  <w:rPr>
                    <w:rFonts w:ascii="Segoe UI Symbol" w:eastAsia="MS Gothic" w:hAnsi="Segoe UI Symbol" w:cs="Segoe UI Symbol"/>
                  </w:rPr>
                  <w:t>☐</w:t>
                </w:r>
              </w:sdtContent>
            </w:sdt>
          </w:p>
        </w:tc>
        <w:tc>
          <w:tcPr>
            <w:tcW w:w="7195" w:type="dxa"/>
            <w:gridSpan w:val="4"/>
            <w:tcBorders>
              <w:left w:val="nil"/>
              <w:bottom w:val="nil"/>
            </w:tcBorders>
          </w:tcPr>
          <w:p w14:paraId="0B4EBC78" w14:textId="415815CC" w:rsidR="00022D84" w:rsidRPr="00454879" w:rsidRDefault="00022D84" w:rsidP="005E28FF">
            <w:pPr>
              <w:rPr>
                <w:rFonts w:cstheme="majorHAnsi"/>
              </w:rPr>
            </w:pPr>
            <w:r w:rsidRPr="00454879">
              <w:rPr>
                <w:rFonts w:eastAsia="MS Gothic" w:cstheme="majorHAnsi"/>
              </w:rPr>
              <w:t xml:space="preserve">By checking this box, the </w:t>
            </w:r>
            <w:r w:rsidR="009E39F1" w:rsidRPr="00454879">
              <w:rPr>
                <w:rFonts w:eastAsia="MS Gothic" w:cstheme="majorHAnsi"/>
              </w:rPr>
              <w:t>organization</w:t>
            </w:r>
            <w:r w:rsidRPr="00454879">
              <w:rPr>
                <w:rFonts w:eastAsia="MS Gothic" w:cstheme="majorHAnsi"/>
              </w:rPr>
              <w:t xml:space="preserve"> acknowledges that the propos</w:t>
            </w:r>
            <w:r w:rsidR="005E28FF" w:rsidRPr="00454879">
              <w:rPr>
                <w:rFonts w:eastAsia="MS Gothic" w:cstheme="majorHAnsi"/>
              </w:rPr>
              <w:t xml:space="preserve">ed project meets the following </w:t>
            </w:r>
            <w:r w:rsidRPr="00454879">
              <w:rPr>
                <w:rFonts w:eastAsia="MS Gothic" w:cstheme="majorHAnsi"/>
              </w:rPr>
              <w:t>priorities for the Program:</w:t>
            </w:r>
          </w:p>
        </w:tc>
      </w:tr>
      <w:tr w:rsidR="00022D84" w:rsidRPr="00454879" w14:paraId="0D98D5B1" w14:textId="77777777" w:rsidTr="00906750">
        <w:tc>
          <w:tcPr>
            <w:tcW w:w="2065" w:type="dxa"/>
            <w:gridSpan w:val="2"/>
            <w:tcBorders>
              <w:top w:val="nil"/>
              <w:bottom w:val="nil"/>
            </w:tcBorders>
            <w:shd w:val="clear" w:color="auto" w:fill="E7E6E6" w:themeFill="background2"/>
            <w:vAlign w:val="center"/>
          </w:tcPr>
          <w:p w14:paraId="7A19E635" w14:textId="77777777" w:rsidR="00022D84" w:rsidRPr="00454879" w:rsidRDefault="00022D84" w:rsidP="00022D84">
            <w:pPr>
              <w:spacing w:before="240"/>
              <w:rPr>
                <w:rFonts w:cstheme="majorHAnsi"/>
                <w:b/>
              </w:rPr>
            </w:pPr>
          </w:p>
        </w:tc>
        <w:tc>
          <w:tcPr>
            <w:tcW w:w="810" w:type="dxa"/>
            <w:tcBorders>
              <w:top w:val="nil"/>
              <w:bottom w:val="nil"/>
              <w:right w:val="nil"/>
            </w:tcBorders>
            <w:vAlign w:val="center"/>
          </w:tcPr>
          <w:p w14:paraId="4EA17D6F" w14:textId="77777777" w:rsidR="00022D84" w:rsidRPr="00454879" w:rsidRDefault="00022D84" w:rsidP="00280C6C">
            <w:pPr>
              <w:jc w:val="center"/>
              <w:rPr>
                <w:rFonts w:eastAsia="MS Gothic" w:cstheme="majorHAnsi"/>
              </w:rPr>
            </w:pPr>
          </w:p>
        </w:tc>
        <w:tc>
          <w:tcPr>
            <w:tcW w:w="7195" w:type="dxa"/>
            <w:gridSpan w:val="4"/>
            <w:tcBorders>
              <w:top w:val="nil"/>
              <w:left w:val="nil"/>
              <w:bottom w:val="nil"/>
            </w:tcBorders>
          </w:tcPr>
          <w:p w14:paraId="60451422" w14:textId="1D07003D" w:rsidR="005E28FF" w:rsidRPr="00454879" w:rsidRDefault="005E28FF" w:rsidP="00906750">
            <w:pPr>
              <w:pStyle w:val="ListParagraph"/>
              <w:numPr>
                <w:ilvl w:val="0"/>
                <w:numId w:val="25"/>
              </w:numPr>
              <w:rPr>
                <w:rFonts w:eastAsia="MS Gothic" w:cstheme="majorHAnsi"/>
              </w:rPr>
            </w:pPr>
            <w:r w:rsidRPr="00454879">
              <w:rPr>
                <w:rFonts w:eastAsia="MS Gothic" w:cstheme="majorHAnsi"/>
              </w:rPr>
              <w:t xml:space="preserve">The project will use funding to deliver direct support services to individuals with criminal records looking to apply to the Parole Board of Canada for a </w:t>
            </w:r>
            <w:r w:rsidR="003F191E">
              <w:rPr>
                <w:rFonts w:eastAsia="MS Gothic" w:cstheme="majorHAnsi"/>
              </w:rPr>
              <w:t>record suspension (pardon)</w:t>
            </w:r>
            <w:r w:rsidRPr="00454879">
              <w:rPr>
                <w:rFonts w:eastAsia="MS Gothic" w:cstheme="majorHAnsi"/>
              </w:rPr>
              <w:t>;</w:t>
            </w:r>
          </w:p>
          <w:p w14:paraId="3CE601C6" w14:textId="25F9779B" w:rsidR="00022D84" w:rsidRPr="00454879" w:rsidRDefault="00022D84" w:rsidP="00906750">
            <w:pPr>
              <w:pStyle w:val="ListParagraph"/>
              <w:numPr>
                <w:ilvl w:val="0"/>
                <w:numId w:val="25"/>
              </w:numPr>
              <w:rPr>
                <w:rFonts w:eastAsia="MS Gothic" w:cstheme="majorHAnsi"/>
              </w:rPr>
            </w:pPr>
            <w:r w:rsidRPr="00454879">
              <w:rPr>
                <w:rFonts w:eastAsia="MS Gothic" w:cstheme="majorHAnsi"/>
              </w:rPr>
              <w:t>The project wil</w:t>
            </w:r>
            <w:r w:rsidR="005E28FF" w:rsidRPr="00454879">
              <w:rPr>
                <w:rFonts w:eastAsia="MS Gothic" w:cstheme="majorHAnsi"/>
              </w:rPr>
              <w:t>l contribute to improved and more cost-effective programs or service delivery mechanisms;</w:t>
            </w:r>
            <w:r w:rsidR="00CF0645">
              <w:rPr>
                <w:rFonts w:eastAsia="MS Gothic" w:cstheme="majorHAnsi"/>
              </w:rPr>
              <w:t xml:space="preserve"> and</w:t>
            </w:r>
          </w:p>
          <w:p w14:paraId="2455E0AB" w14:textId="5733AFB2" w:rsidR="00022D84" w:rsidRPr="00454879" w:rsidRDefault="005E28FF" w:rsidP="000C2B39">
            <w:pPr>
              <w:pStyle w:val="ListParagraph"/>
              <w:numPr>
                <w:ilvl w:val="0"/>
                <w:numId w:val="25"/>
              </w:numPr>
              <w:rPr>
                <w:rFonts w:eastAsia="MS Gothic" w:cstheme="majorHAnsi"/>
              </w:rPr>
            </w:pPr>
            <w:r w:rsidRPr="00454879">
              <w:rPr>
                <w:rFonts w:eastAsia="MS Gothic" w:cstheme="majorHAnsi"/>
              </w:rPr>
              <w:t>The project will support public policy issues of strategic importance (e.g. reintegration)</w:t>
            </w:r>
            <w:ins w:id="0" w:author="Di Tolla, Eliza" w:date="2022-01-27T15:25:00Z">
              <w:r w:rsidR="00AE5562">
                <w:rPr>
                  <w:rFonts w:eastAsia="MS Gothic" w:cstheme="majorHAnsi"/>
                </w:rPr>
                <w:t>.</w:t>
              </w:r>
            </w:ins>
          </w:p>
        </w:tc>
      </w:tr>
      <w:tr w:rsidR="00906750" w:rsidRPr="00454879" w14:paraId="75B97412" w14:textId="77777777" w:rsidTr="00906750">
        <w:tc>
          <w:tcPr>
            <w:tcW w:w="2065" w:type="dxa"/>
            <w:gridSpan w:val="2"/>
            <w:tcBorders>
              <w:top w:val="nil"/>
            </w:tcBorders>
            <w:shd w:val="clear" w:color="auto" w:fill="E7E6E6" w:themeFill="background2"/>
            <w:vAlign w:val="center"/>
          </w:tcPr>
          <w:p w14:paraId="01250DBC" w14:textId="77777777" w:rsidR="00906750" w:rsidRPr="00454879" w:rsidRDefault="00906750" w:rsidP="00022D84">
            <w:pPr>
              <w:spacing w:before="240"/>
              <w:rPr>
                <w:rFonts w:cstheme="majorHAnsi"/>
                <w:b/>
              </w:rPr>
            </w:pPr>
          </w:p>
        </w:tc>
        <w:tc>
          <w:tcPr>
            <w:tcW w:w="810" w:type="dxa"/>
            <w:tcBorders>
              <w:top w:val="nil"/>
              <w:right w:val="nil"/>
            </w:tcBorders>
            <w:vAlign w:val="center"/>
          </w:tcPr>
          <w:p w14:paraId="058C86CB" w14:textId="77777777" w:rsidR="00906750" w:rsidRPr="00454879" w:rsidRDefault="00906750" w:rsidP="00280C6C">
            <w:pPr>
              <w:jc w:val="center"/>
              <w:rPr>
                <w:rFonts w:eastAsia="MS Gothic" w:cstheme="majorHAnsi"/>
              </w:rPr>
            </w:pPr>
          </w:p>
        </w:tc>
        <w:tc>
          <w:tcPr>
            <w:tcW w:w="7195" w:type="dxa"/>
            <w:gridSpan w:val="4"/>
            <w:tcBorders>
              <w:top w:val="nil"/>
              <w:left w:val="nil"/>
            </w:tcBorders>
          </w:tcPr>
          <w:p w14:paraId="21071960" w14:textId="77777777" w:rsidR="00906750" w:rsidRPr="00454879" w:rsidRDefault="00906750" w:rsidP="0062086E">
            <w:pPr>
              <w:rPr>
                <w:rFonts w:eastAsia="MS Gothic" w:cstheme="majorHAnsi"/>
              </w:rPr>
            </w:pPr>
          </w:p>
          <w:p w14:paraId="7B1BD4A3" w14:textId="63F05130" w:rsidR="00906750" w:rsidRPr="00454879" w:rsidRDefault="00906750">
            <w:pPr>
              <w:spacing w:after="240"/>
              <w:rPr>
                <w:rFonts w:eastAsia="MS Gothic" w:cstheme="majorHAnsi"/>
              </w:rPr>
            </w:pPr>
            <w:r w:rsidRPr="00454879">
              <w:rPr>
                <w:rFonts w:cstheme="majorHAnsi"/>
                <w:i/>
              </w:rPr>
              <w:t xml:space="preserve">* Priority may be given to proposals that are able to meet the unique needs of distinct groups of people or unique services that would be beneficial in the completion of an application for </w:t>
            </w:r>
            <w:r w:rsidR="003F191E">
              <w:rPr>
                <w:rFonts w:cstheme="majorHAnsi"/>
                <w:i/>
              </w:rPr>
              <w:t>record suspension (pardon</w:t>
            </w:r>
            <w:r w:rsidRPr="00454879">
              <w:rPr>
                <w:rFonts w:cstheme="majorHAnsi"/>
                <w:i/>
              </w:rPr>
              <w:t>s</w:t>
            </w:r>
            <w:r w:rsidR="000F75F5">
              <w:rPr>
                <w:rFonts w:cstheme="majorHAnsi"/>
                <w:i/>
              </w:rPr>
              <w:t>)</w:t>
            </w:r>
            <w:r w:rsidRPr="00454879">
              <w:rPr>
                <w:rFonts w:cstheme="majorHAnsi"/>
                <w:i/>
              </w:rPr>
              <w:t>.</w:t>
            </w:r>
          </w:p>
        </w:tc>
      </w:tr>
    </w:tbl>
    <w:p w14:paraId="2B894CD0" w14:textId="7462E82C" w:rsidR="00A22B95" w:rsidRPr="00454879" w:rsidRDefault="00A22B95" w:rsidP="003D309E">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6D0457" w:rsidRPr="00454879" w14:paraId="6DC56C8E" w14:textId="77777777" w:rsidTr="006D0457">
        <w:trPr>
          <w:trHeight w:val="20"/>
        </w:trPr>
        <w:tc>
          <w:tcPr>
            <w:tcW w:w="10080" w:type="dxa"/>
            <w:shd w:val="clear" w:color="auto" w:fill="365F91"/>
          </w:tcPr>
          <w:p w14:paraId="1A7DF8FB" w14:textId="0F640626" w:rsidR="006D0457" w:rsidRPr="00454879" w:rsidRDefault="006D0457" w:rsidP="006D0457">
            <w:pPr>
              <w:pStyle w:val="Heading1"/>
            </w:pPr>
            <w:r w:rsidRPr="00454879">
              <w:br w:type="page"/>
              <w:t>SECTION 5: Organizational Overview</w:t>
            </w:r>
          </w:p>
        </w:tc>
      </w:tr>
      <w:tr w:rsidR="006D0457" w:rsidRPr="00454879" w14:paraId="7BE99014" w14:textId="77777777" w:rsidTr="007B228C">
        <w:trPr>
          <w:trHeight w:val="784"/>
        </w:trPr>
        <w:tc>
          <w:tcPr>
            <w:tcW w:w="10080" w:type="dxa"/>
          </w:tcPr>
          <w:p w14:paraId="3B822B89" w14:textId="15679CC5" w:rsidR="006D0457" w:rsidRPr="00454879" w:rsidRDefault="006D0457" w:rsidP="006D0457">
            <w:pPr>
              <w:widowControl w:val="0"/>
              <w:autoSpaceDE w:val="0"/>
              <w:autoSpaceDN w:val="0"/>
              <w:adjustRightInd w:val="0"/>
              <w:rPr>
                <w:rFonts w:cstheme="majorHAnsi"/>
              </w:rPr>
            </w:pPr>
            <w:r w:rsidRPr="00454879">
              <w:rPr>
                <w:rFonts w:cstheme="majorHAnsi"/>
              </w:rPr>
              <w:t>1. Describe the organization’s mandate, objectives and key activities.</w:t>
            </w:r>
            <w:r w:rsidR="00CF0645">
              <w:rPr>
                <w:rFonts w:cstheme="majorHAnsi"/>
              </w:rPr>
              <w:t xml:space="preserve"> Explain</w:t>
            </w:r>
            <w:r w:rsidRPr="00454879">
              <w:rPr>
                <w:rFonts w:cstheme="majorHAnsi"/>
              </w:rPr>
              <w:t xml:space="preserve"> how they are related to the </w:t>
            </w:r>
            <w:r w:rsidR="006C4557" w:rsidRPr="00454879">
              <w:rPr>
                <w:rFonts w:cstheme="majorHAnsi"/>
              </w:rPr>
              <w:t>Public Safety Canada</w:t>
            </w:r>
            <w:r w:rsidR="00034706">
              <w:rPr>
                <w:rFonts w:cstheme="majorHAnsi"/>
              </w:rPr>
              <w:t>’</w:t>
            </w:r>
            <w:r w:rsidR="006C4557" w:rsidRPr="00454879">
              <w:rPr>
                <w:rFonts w:cstheme="majorHAnsi"/>
              </w:rPr>
              <w:t>s mandate and objectives.</w:t>
            </w:r>
            <w:r w:rsidRPr="00454879">
              <w:rPr>
                <w:rFonts w:cstheme="majorHAnsi"/>
              </w:rPr>
              <w:t xml:space="preserve"> </w:t>
            </w:r>
          </w:p>
          <w:p w14:paraId="62694784" w14:textId="448EF60D" w:rsidR="006D0457" w:rsidRPr="00454879" w:rsidRDefault="006D0457" w:rsidP="006D0457">
            <w:pPr>
              <w:widowControl w:val="0"/>
              <w:autoSpaceDE w:val="0"/>
              <w:autoSpaceDN w:val="0"/>
              <w:adjustRightInd w:val="0"/>
              <w:rPr>
                <w:rFonts w:cstheme="majorHAnsi"/>
              </w:rPr>
            </w:pPr>
          </w:p>
        </w:tc>
      </w:tr>
      <w:tr w:rsidR="004358E2" w:rsidRPr="00454879" w14:paraId="5C5732DF" w14:textId="77777777" w:rsidTr="007B228C">
        <w:trPr>
          <w:trHeight w:val="784"/>
        </w:trPr>
        <w:tc>
          <w:tcPr>
            <w:tcW w:w="10080" w:type="dxa"/>
          </w:tcPr>
          <w:p w14:paraId="0BBFAFA1" w14:textId="7076FE0A" w:rsidR="004358E2" w:rsidRPr="00454879" w:rsidRDefault="004358E2" w:rsidP="004358E2">
            <w:pPr>
              <w:widowControl w:val="0"/>
              <w:autoSpaceDE w:val="0"/>
              <w:autoSpaceDN w:val="0"/>
              <w:adjustRightInd w:val="0"/>
              <w:rPr>
                <w:rFonts w:cstheme="majorHAnsi"/>
              </w:rPr>
            </w:pPr>
            <w:r>
              <w:rPr>
                <w:rFonts w:cstheme="majorHAnsi"/>
              </w:rPr>
              <w:lastRenderedPageBreak/>
              <w:t>2</w:t>
            </w:r>
            <w:r w:rsidRPr="00454879">
              <w:rPr>
                <w:rFonts w:cstheme="majorHAnsi"/>
              </w:rPr>
              <w:t>. Describe how the organization’s objectives and activities may lead to the achievement of the GCP</w:t>
            </w:r>
            <w:r>
              <w:rPr>
                <w:rFonts w:cstheme="majorHAnsi"/>
              </w:rPr>
              <w:t xml:space="preserve"> </w:t>
            </w:r>
            <w:r w:rsidRPr="00454879">
              <w:rPr>
                <w:rFonts w:cstheme="majorHAnsi"/>
              </w:rPr>
              <w:t>NVO</w:t>
            </w:r>
            <w:r>
              <w:rPr>
                <w:rFonts w:cstheme="majorHAnsi"/>
              </w:rPr>
              <w:t xml:space="preserve">’s </w:t>
            </w:r>
            <w:r w:rsidRPr="00454879">
              <w:rPr>
                <w:rFonts w:cstheme="majorHAnsi"/>
              </w:rPr>
              <w:t xml:space="preserve"> expected results.</w:t>
            </w:r>
          </w:p>
          <w:p w14:paraId="6AB92898" w14:textId="77777777" w:rsidR="004358E2" w:rsidRPr="00454879" w:rsidRDefault="004358E2" w:rsidP="006D0457">
            <w:pPr>
              <w:widowControl w:val="0"/>
              <w:autoSpaceDE w:val="0"/>
              <w:autoSpaceDN w:val="0"/>
              <w:adjustRightInd w:val="0"/>
              <w:rPr>
                <w:rFonts w:cstheme="majorHAnsi"/>
              </w:rPr>
            </w:pPr>
          </w:p>
        </w:tc>
      </w:tr>
      <w:tr w:rsidR="004358E2" w:rsidRPr="00454879" w14:paraId="53955590" w14:textId="77777777" w:rsidTr="007B228C">
        <w:trPr>
          <w:trHeight w:val="784"/>
        </w:trPr>
        <w:tc>
          <w:tcPr>
            <w:tcW w:w="10080" w:type="dxa"/>
          </w:tcPr>
          <w:p w14:paraId="692F3872" w14:textId="3F455FBD" w:rsidR="004358E2" w:rsidRDefault="004358E2" w:rsidP="004358E2">
            <w:pPr>
              <w:widowControl w:val="0"/>
              <w:autoSpaceDE w:val="0"/>
              <w:autoSpaceDN w:val="0"/>
              <w:adjustRightInd w:val="0"/>
              <w:rPr>
                <w:rFonts w:cstheme="majorHAnsi"/>
              </w:rPr>
            </w:pPr>
            <w:r>
              <w:rPr>
                <w:rFonts w:cstheme="majorHAnsi"/>
              </w:rPr>
              <w:t>3</w:t>
            </w:r>
            <w:r w:rsidRPr="00454879">
              <w:rPr>
                <w:rFonts w:cstheme="majorHAnsi"/>
              </w:rPr>
              <w:t>. Describe the organization</w:t>
            </w:r>
            <w:r>
              <w:rPr>
                <w:rFonts w:cstheme="majorHAnsi"/>
              </w:rPr>
              <w:t>’</w:t>
            </w:r>
            <w:r w:rsidRPr="00454879">
              <w:rPr>
                <w:rFonts w:cstheme="majorHAnsi"/>
              </w:rPr>
              <w:t>s governance structure. List the name and title of each Board member if applicable</w:t>
            </w:r>
            <w:r w:rsidR="00804AAB">
              <w:rPr>
                <w:rFonts w:cstheme="majorHAnsi"/>
              </w:rPr>
              <w:t>.</w:t>
            </w:r>
          </w:p>
        </w:tc>
      </w:tr>
      <w:tr w:rsidR="006D0457" w:rsidRPr="00454879" w14:paraId="576628BF" w14:textId="77777777" w:rsidTr="006D0457">
        <w:trPr>
          <w:trHeight w:val="20"/>
        </w:trPr>
        <w:tc>
          <w:tcPr>
            <w:tcW w:w="10080" w:type="dxa"/>
          </w:tcPr>
          <w:p w14:paraId="441E0030" w14:textId="42F5EE7C" w:rsidR="006D0457" w:rsidRPr="00454879" w:rsidRDefault="004358E2" w:rsidP="006D0457">
            <w:pPr>
              <w:widowControl w:val="0"/>
              <w:autoSpaceDE w:val="0"/>
              <w:autoSpaceDN w:val="0"/>
              <w:adjustRightInd w:val="0"/>
              <w:rPr>
                <w:rFonts w:cstheme="majorHAnsi"/>
              </w:rPr>
            </w:pPr>
            <w:r>
              <w:rPr>
                <w:rFonts w:cstheme="majorHAnsi"/>
              </w:rPr>
              <w:t>4</w:t>
            </w:r>
            <w:r w:rsidR="006D0457" w:rsidRPr="00454879">
              <w:rPr>
                <w:rFonts w:cstheme="majorHAnsi"/>
              </w:rPr>
              <w:t>. Describe the organization’s internal accountability measures.</w:t>
            </w:r>
          </w:p>
          <w:p w14:paraId="3148F830" w14:textId="7AD47874" w:rsidR="00366154" w:rsidRPr="00454879" w:rsidRDefault="00366154" w:rsidP="006D0457">
            <w:pPr>
              <w:widowControl w:val="0"/>
              <w:autoSpaceDE w:val="0"/>
              <w:autoSpaceDN w:val="0"/>
              <w:adjustRightInd w:val="0"/>
              <w:rPr>
                <w:rFonts w:cstheme="majorHAnsi"/>
              </w:rPr>
            </w:pPr>
          </w:p>
        </w:tc>
      </w:tr>
      <w:tr w:rsidR="006D0457" w:rsidRPr="00454879" w14:paraId="47BAA648" w14:textId="77777777" w:rsidTr="006D0457">
        <w:trPr>
          <w:trHeight w:val="20"/>
        </w:trPr>
        <w:tc>
          <w:tcPr>
            <w:tcW w:w="10080" w:type="dxa"/>
            <w:shd w:val="clear" w:color="auto" w:fill="ACB9CA" w:themeFill="text2" w:themeFillTint="66"/>
          </w:tcPr>
          <w:p w14:paraId="0A0359A3" w14:textId="77777777" w:rsidR="0073494B" w:rsidRPr="00454879" w:rsidRDefault="0073494B" w:rsidP="0073494B">
            <w:pPr>
              <w:widowControl w:val="0"/>
              <w:rPr>
                <w:rFonts w:cstheme="majorHAnsi"/>
                <w:b/>
                <w:sz w:val="20"/>
                <w:szCs w:val="20"/>
              </w:rPr>
            </w:pPr>
            <w:r w:rsidRPr="00454879">
              <w:rPr>
                <w:rFonts w:cstheme="majorHAnsi"/>
                <w:b/>
                <w:sz w:val="20"/>
                <w:szCs w:val="20"/>
              </w:rPr>
              <w:t xml:space="preserve">Assessment Criteria: </w:t>
            </w:r>
          </w:p>
          <w:p w14:paraId="141642EE" w14:textId="0AB9638D" w:rsidR="0073494B" w:rsidRDefault="0073494B" w:rsidP="0073494B">
            <w:pPr>
              <w:numPr>
                <w:ilvl w:val="0"/>
                <w:numId w:val="13"/>
              </w:numPr>
              <w:autoSpaceDE w:val="0"/>
              <w:autoSpaceDN w:val="0"/>
              <w:adjustRightInd w:val="0"/>
              <w:spacing w:after="20"/>
              <w:rPr>
                <w:rFonts w:cstheme="majorHAnsi"/>
                <w:sz w:val="20"/>
                <w:szCs w:val="20"/>
              </w:rPr>
            </w:pPr>
            <w:r w:rsidRPr="00454879">
              <w:rPr>
                <w:rFonts w:cstheme="majorHAnsi"/>
                <w:sz w:val="20"/>
                <w:szCs w:val="20"/>
              </w:rPr>
              <w:t>Degree to which the organization</w:t>
            </w:r>
            <w:r w:rsidR="00034706">
              <w:rPr>
                <w:rFonts w:cstheme="majorHAnsi"/>
                <w:sz w:val="20"/>
                <w:szCs w:val="20"/>
              </w:rPr>
              <w:t>’</w:t>
            </w:r>
            <w:r w:rsidRPr="00454879">
              <w:rPr>
                <w:rFonts w:cstheme="majorHAnsi"/>
                <w:sz w:val="20"/>
                <w:szCs w:val="20"/>
              </w:rPr>
              <w:t>s objectives and activities directly relate to those of the Department and its portfolio partners.</w:t>
            </w:r>
          </w:p>
          <w:p w14:paraId="052CDBD0" w14:textId="717AA830" w:rsidR="00657A44" w:rsidRPr="00454879" w:rsidRDefault="00657A44" w:rsidP="0073494B">
            <w:pPr>
              <w:numPr>
                <w:ilvl w:val="0"/>
                <w:numId w:val="13"/>
              </w:numPr>
              <w:autoSpaceDE w:val="0"/>
              <w:autoSpaceDN w:val="0"/>
              <w:adjustRightInd w:val="0"/>
              <w:spacing w:after="20"/>
              <w:rPr>
                <w:rFonts w:cstheme="majorHAnsi"/>
                <w:sz w:val="20"/>
                <w:szCs w:val="20"/>
              </w:rPr>
            </w:pPr>
            <w:r w:rsidRPr="00454879">
              <w:rPr>
                <w:rFonts w:cstheme="majorHAnsi"/>
                <w:sz w:val="20"/>
                <w:szCs w:val="20"/>
              </w:rPr>
              <w:t xml:space="preserve">Degree to which the organization has </w:t>
            </w:r>
            <w:r>
              <w:rPr>
                <w:rFonts w:cstheme="majorHAnsi"/>
                <w:sz w:val="20"/>
                <w:szCs w:val="20"/>
              </w:rPr>
              <w:t xml:space="preserve">a </w:t>
            </w:r>
            <w:r w:rsidRPr="00454879">
              <w:rPr>
                <w:rFonts w:cstheme="majorHAnsi"/>
                <w:sz w:val="20"/>
                <w:szCs w:val="20"/>
              </w:rPr>
              <w:t>suitable governance structure</w:t>
            </w:r>
            <w:r>
              <w:rPr>
                <w:rFonts w:cstheme="majorHAnsi"/>
                <w:sz w:val="20"/>
                <w:szCs w:val="20"/>
              </w:rPr>
              <w:t>.</w:t>
            </w:r>
          </w:p>
          <w:p w14:paraId="143170A2" w14:textId="2B8BC671" w:rsidR="006D0457" w:rsidRPr="00657A44" w:rsidRDefault="0073494B">
            <w:pPr>
              <w:numPr>
                <w:ilvl w:val="0"/>
                <w:numId w:val="13"/>
              </w:numPr>
              <w:autoSpaceDE w:val="0"/>
              <w:autoSpaceDN w:val="0"/>
              <w:adjustRightInd w:val="0"/>
              <w:spacing w:after="20"/>
              <w:rPr>
                <w:rFonts w:cstheme="majorHAnsi"/>
                <w:sz w:val="20"/>
                <w:szCs w:val="20"/>
              </w:rPr>
            </w:pPr>
            <w:r w:rsidRPr="00454879">
              <w:rPr>
                <w:rFonts w:cstheme="majorHAnsi"/>
                <w:sz w:val="20"/>
                <w:szCs w:val="20"/>
              </w:rPr>
              <w:t>Degree to which the organization has clear and defined internal accountability measures in place.</w:t>
            </w:r>
          </w:p>
        </w:tc>
      </w:tr>
    </w:tbl>
    <w:p w14:paraId="09CEBFDB" w14:textId="77777777" w:rsidR="006D0457" w:rsidRPr="00454879" w:rsidRDefault="006D0457" w:rsidP="003D309E">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6473FD" w:rsidRPr="00454879" w14:paraId="68A6574F" w14:textId="77777777" w:rsidTr="006473FD">
        <w:trPr>
          <w:trHeight w:val="20"/>
        </w:trPr>
        <w:tc>
          <w:tcPr>
            <w:tcW w:w="10080" w:type="dxa"/>
            <w:shd w:val="clear" w:color="auto" w:fill="365F91"/>
          </w:tcPr>
          <w:p w14:paraId="2D13B8D4" w14:textId="7EF3C96F" w:rsidR="006473FD" w:rsidRPr="00454879" w:rsidRDefault="0052281A" w:rsidP="00C55DE6">
            <w:pPr>
              <w:pStyle w:val="Heading1"/>
            </w:pPr>
            <w:r w:rsidRPr="00454879">
              <w:br w:type="page"/>
              <w:t xml:space="preserve">SECTION </w:t>
            </w:r>
            <w:r w:rsidR="00C55DE6" w:rsidRPr="00454879">
              <w:t>6</w:t>
            </w:r>
            <w:r w:rsidRPr="00454879">
              <w:t xml:space="preserve">: </w:t>
            </w:r>
            <w:r w:rsidR="006473FD" w:rsidRPr="00454879">
              <w:t>Project Approach</w:t>
            </w:r>
          </w:p>
        </w:tc>
      </w:tr>
      <w:tr w:rsidR="006473FD" w:rsidRPr="00454879" w14:paraId="46192AC2" w14:textId="77777777" w:rsidTr="006473FD">
        <w:trPr>
          <w:trHeight w:val="20"/>
        </w:trPr>
        <w:tc>
          <w:tcPr>
            <w:tcW w:w="10080" w:type="dxa"/>
          </w:tcPr>
          <w:p w14:paraId="507057AD" w14:textId="03AE27FE" w:rsidR="006473FD" w:rsidRPr="00454879" w:rsidRDefault="006473FD" w:rsidP="00A22B95">
            <w:pPr>
              <w:widowControl w:val="0"/>
              <w:autoSpaceDE w:val="0"/>
              <w:autoSpaceDN w:val="0"/>
              <w:adjustRightInd w:val="0"/>
              <w:rPr>
                <w:rFonts w:cstheme="majorHAnsi"/>
              </w:rPr>
            </w:pPr>
            <w:r w:rsidRPr="00454879">
              <w:rPr>
                <w:rFonts w:cstheme="majorHAnsi"/>
              </w:rPr>
              <w:t xml:space="preserve">1. Describe </w:t>
            </w:r>
            <w:r w:rsidR="00366154" w:rsidRPr="00454879">
              <w:rPr>
                <w:rFonts w:cstheme="majorHAnsi"/>
              </w:rPr>
              <w:t xml:space="preserve">how the project will use funding to deliver direct support services to individuals with criminal records looking to apply to the Parole Board of Canada for a </w:t>
            </w:r>
            <w:r w:rsidR="003F191E">
              <w:rPr>
                <w:rFonts w:cstheme="majorHAnsi"/>
              </w:rPr>
              <w:t>record suspension (pardon)</w:t>
            </w:r>
            <w:r w:rsidR="00366154" w:rsidRPr="00454879">
              <w:rPr>
                <w:rFonts w:cstheme="majorHAnsi"/>
              </w:rPr>
              <w:t>.</w:t>
            </w:r>
          </w:p>
          <w:p w14:paraId="01055EF9" w14:textId="77777777" w:rsidR="006473FD" w:rsidRPr="00454879" w:rsidRDefault="006473FD" w:rsidP="00A22B95">
            <w:pPr>
              <w:widowControl w:val="0"/>
              <w:autoSpaceDE w:val="0"/>
              <w:autoSpaceDN w:val="0"/>
              <w:adjustRightInd w:val="0"/>
              <w:rPr>
                <w:rFonts w:cstheme="majorHAnsi"/>
              </w:rPr>
            </w:pPr>
          </w:p>
        </w:tc>
      </w:tr>
      <w:tr w:rsidR="00C907FB" w:rsidRPr="00454879" w14:paraId="2B18F13F" w14:textId="77777777" w:rsidTr="006473FD">
        <w:trPr>
          <w:trHeight w:val="20"/>
        </w:trPr>
        <w:tc>
          <w:tcPr>
            <w:tcW w:w="10080" w:type="dxa"/>
          </w:tcPr>
          <w:p w14:paraId="76CF1B40" w14:textId="77777777" w:rsidR="00C907FB" w:rsidRPr="00454879" w:rsidRDefault="00C907FB" w:rsidP="008E1BB0">
            <w:pPr>
              <w:widowControl w:val="0"/>
              <w:autoSpaceDE w:val="0"/>
              <w:autoSpaceDN w:val="0"/>
              <w:adjustRightInd w:val="0"/>
              <w:rPr>
                <w:rFonts w:cstheme="majorHAnsi"/>
              </w:rPr>
            </w:pPr>
            <w:r w:rsidRPr="00454879">
              <w:rPr>
                <w:rFonts w:cstheme="majorHAnsi"/>
              </w:rPr>
              <w:t>2. Describe how the project will contribute to improved and more cost-effective programs or service delivery mechanisms.</w:t>
            </w:r>
          </w:p>
          <w:p w14:paraId="4B9B97BC" w14:textId="7FD0580E" w:rsidR="00C907FB" w:rsidRPr="00454879" w:rsidRDefault="00C907FB" w:rsidP="008E1BB0">
            <w:pPr>
              <w:widowControl w:val="0"/>
              <w:autoSpaceDE w:val="0"/>
              <w:autoSpaceDN w:val="0"/>
              <w:adjustRightInd w:val="0"/>
              <w:rPr>
                <w:rFonts w:cstheme="majorHAnsi"/>
              </w:rPr>
            </w:pPr>
          </w:p>
        </w:tc>
      </w:tr>
      <w:tr w:rsidR="0052281A" w:rsidRPr="00454879" w14:paraId="6FDFD53B" w14:textId="77777777" w:rsidTr="0052281A">
        <w:trPr>
          <w:trHeight w:val="20"/>
        </w:trPr>
        <w:tc>
          <w:tcPr>
            <w:tcW w:w="10080" w:type="dxa"/>
          </w:tcPr>
          <w:p w14:paraId="11CA4758" w14:textId="69729E00" w:rsidR="0052281A" w:rsidRPr="00454879" w:rsidRDefault="00BC1F02" w:rsidP="0052281A">
            <w:pPr>
              <w:widowControl w:val="0"/>
              <w:autoSpaceDE w:val="0"/>
              <w:autoSpaceDN w:val="0"/>
              <w:adjustRightInd w:val="0"/>
              <w:rPr>
                <w:rFonts w:cstheme="majorHAnsi"/>
                <w:highlight w:val="yellow"/>
              </w:rPr>
            </w:pPr>
            <w:r>
              <w:rPr>
                <w:rFonts w:cstheme="majorHAnsi"/>
              </w:rPr>
              <w:t>3</w:t>
            </w:r>
            <w:r w:rsidR="0052281A" w:rsidRPr="00454879">
              <w:rPr>
                <w:rFonts w:cstheme="majorHAnsi"/>
              </w:rPr>
              <w:t xml:space="preserve">. Describe </w:t>
            </w:r>
            <w:r w:rsidR="009A1562" w:rsidRPr="00454879">
              <w:rPr>
                <w:rFonts w:cstheme="majorHAnsi"/>
              </w:rPr>
              <w:t xml:space="preserve">the monitoring plan </w:t>
            </w:r>
            <w:r w:rsidR="0052281A" w:rsidRPr="00454879">
              <w:rPr>
                <w:rFonts w:cstheme="majorHAnsi"/>
              </w:rPr>
              <w:t>the recipient will</w:t>
            </w:r>
            <w:r w:rsidR="009A1562" w:rsidRPr="00454879">
              <w:rPr>
                <w:rFonts w:cstheme="majorHAnsi"/>
              </w:rPr>
              <w:t xml:space="preserve"> undertake</w:t>
            </w:r>
            <w:r w:rsidR="0052281A" w:rsidRPr="00454879">
              <w:rPr>
                <w:rFonts w:cstheme="majorHAnsi"/>
              </w:rPr>
              <w:t xml:space="preserve"> </w:t>
            </w:r>
            <w:r w:rsidR="005C6EE0" w:rsidRPr="00454879">
              <w:rPr>
                <w:rFonts w:cstheme="majorHAnsi"/>
              </w:rPr>
              <w:t xml:space="preserve">to </w:t>
            </w:r>
            <w:r w:rsidR="0052281A" w:rsidRPr="00454879">
              <w:rPr>
                <w:rFonts w:cstheme="majorHAnsi"/>
              </w:rPr>
              <w:t>evaluate project activities and outcomes</w:t>
            </w:r>
            <w:r w:rsidR="009A1562" w:rsidRPr="00454879">
              <w:rPr>
                <w:rFonts w:cstheme="majorHAnsi"/>
              </w:rPr>
              <w:t xml:space="preserve"> on a regular basis</w:t>
            </w:r>
            <w:r w:rsidR="0052281A" w:rsidRPr="00454879">
              <w:rPr>
                <w:rFonts w:cstheme="majorHAnsi"/>
              </w:rPr>
              <w:t>.</w:t>
            </w:r>
          </w:p>
          <w:p w14:paraId="256D5EF0" w14:textId="77777777" w:rsidR="0052281A" w:rsidRPr="00454879" w:rsidRDefault="0052281A" w:rsidP="0052281A">
            <w:pPr>
              <w:widowControl w:val="0"/>
              <w:autoSpaceDE w:val="0"/>
              <w:autoSpaceDN w:val="0"/>
              <w:adjustRightInd w:val="0"/>
              <w:rPr>
                <w:rFonts w:cstheme="majorHAnsi"/>
              </w:rPr>
            </w:pPr>
          </w:p>
        </w:tc>
      </w:tr>
      <w:tr w:rsidR="000F75F5" w:rsidRPr="00454879" w14:paraId="64B101F3" w14:textId="77777777" w:rsidTr="00FF47F1">
        <w:trPr>
          <w:trHeight w:val="496"/>
        </w:trPr>
        <w:tc>
          <w:tcPr>
            <w:tcW w:w="10080" w:type="dxa"/>
          </w:tcPr>
          <w:p w14:paraId="64CB4207" w14:textId="6D24447B" w:rsidR="000F75F5" w:rsidRPr="00454879" w:rsidRDefault="00BC1F02" w:rsidP="00F72867">
            <w:pPr>
              <w:widowControl w:val="0"/>
              <w:autoSpaceDE w:val="0"/>
              <w:autoSpaceDN w:val="0"/>
              <w:adjustRightInd w:val="0"/>
              <w:rPr>
                <w:rFonts w:cstheme="majorHAnsi"/>
              </w:rPr>
            </w:pPr>
            <w:r>
              <w:rPr>
                <w:rFonts w:cstheme="majorHAnsi"/>
              </w:rPr>
              <w:t>4</w:t>
            </w:r>
            <w:r w:rsidR="000F75F5" w:rsidRPr="00454879">
              <w:rPr>
                <w:rFonts w:cstheme="majorHAnsi"/>
              </w:rPr>
              <w:t xml:space="preserve">. Describe how the project will respect the spirit and intent of the </w:t>
            </w:r>
            <w:r w:rsidR="000F75F5" w:rsidRPr="00454879">
              <w:rPr>
                <w:rFonts w:cstheme="majorHAnsi"/>
                <w:i/>
              </w:rPr>
              <w:t>Official Languages Act</w:t>
            </w:r>
            <w:r w:rsidR="000F75F5" w:rsidRPr="00454879">
              <w:rPr>
                <w:rFonts w:cstheme="majorHAnsi"/>
              </w:rPr>
              <w:t>.</w:t>
            </w:r>
          </w:p>
        </w:tc>
      </w:tr>
      <w:tr w:rsidR="006473FD" w:rsidRPr="00454879" w14:paraId="3D20D340" w14:textId="77777777" w:rsidTr="006473FD">
        <w:trPr>
          <w:trHeight w:val="20"/>
        </w:trPr>
        <w:tc>
          <w:tcPr>
            <w:tcW w:w="10080" w:type="dxa"/>
            <w:shd w:val="clear" w:color="auto" w:fill="ACB9CA" w:themeFill="text2" w:themeFillTint="66"/>
          </w:tcPr>
          <w:p w14:paraId="04D63A2B" w14:textId="77777777" w:rsidR="006473FD" w:rsidRPr="00454879" w:rsidRDefault="006473FD" w:rsidP="00A22B95">
            <w:pPr>
              <w:widowControl w:val="0"/>
              <w:rPr>
                <w:rFonts w:cstheme="majorHAnsi"/>
                <w:b/>
                <w:sz w:val="20"/>
                <w:szCs w:val="20"/>
              </w:rPr>
            </w:pPr>
            <w:r w:rsidRPr="00454879">
              <w:rPr>
                <w:rFonts w:cstheme="majorHAnsi"/>
                <w:b/>
                <w:sz w:val="20"/>
                <w:szCs w:val="20"/>
              </w:rPr>
              <w:t xml:space="preserve">Assessment Criteria: </w:t>
            </w:r>
          </w:p>
          <w:p w14:paraId="04350400" w14:textId="77777777" w:rsidR="006473FD" w:rsidRPr="00454879" w:rsidRDefault="006473FD" w:rsidP="00A22B95">
            <w:pPr>
              <w:numPr>
                <w:ilvl w:val="0"/>
                <w:numId w:val="13"/>
              </w:numPr>
              <w:autoSpaceDE w:val="0"/>
              <w:autoSpaceDN w:val="0"/>
              <w:adjustRightInd w:val="0"/>
              <w:spacing w:after="20"/>
              <w:rPr>
                <w:rFonts w:cstheme="majorHAnsi"/>
                <w:sz w:val="20"/>
                <w:szCs w:val="20"/>
              </w:rPr>
            </w:pPr>
            <w:r w:rsidRPr="00454879">
              <w:rPr>
                <w:rFonts w:cstheme="majorHAnsi"/>
                <w:sz w:val="20"/>
                <w:szCs w:val="20"/>
              </w:rPr>
              <w:t>Degree to which existing capacity is clearly described, and appropriate to the identified issue/need.</w:t>
            </w:r>
          </w:p>
          <w:p w14:paraId="00E715F2" w14:textId="77777777" w:rsidR="006473FD" w:rsidRPr="00454879" w:rsidRDefault="006473FD" w:rsidP="00A22B95">
            <w:pPr>
              <w:numPr>
                <w:ilvl w:val="0"/>
                <w:numId w:val="13"/>
              </w:numPr>
              <w:autoSpaceDE w:val="0"/>
              <w:autoSpaceDN w:val="0"/>
              <w:adjustRightInd w:val="0"/>
              <w:spacing w:after="20"/>
              <w:rPr>
                <w:rFonts w:cstheme="majorHAnsi"/>
                <w:sz w:val="20"/>
                <w:szCs w:val="20"/>
              </w:rPr>
            </w:pPr>
            <w:r w:rsidRPr="00454879">
              <w:rPr>
                <w:rFonts w:cstheme="majorHAnsi"/>
                <w:sz w:val="20"/>
                <w:szCs w:val="20"/>
              </w:rPr>
              <w:t>Degree to which required additional capacity is clearly described, and appropriate to the identified issue/need.</w:t>
            </w:r>
          </w:p>
          <w:p w14:paraId="396B3955" w14:textId="77777777" w:rsidR="007664B9" w:rsidRPr="00454879" w:rsidRDefault="007664B9" w:rsidP="007664B9">
            <w:pPr>
              <w:numPr>
                <w:ilvl w:val="0"/>
                <w:numId w:val="13"/>
              </w:numPr>
              <w:autoSpaceDE w:val="0"/>
              <w:autoSpaceDN w:val="0"/>
              <w:adjustRightInd w:val="0"/>
              <w:spacing w:after="20"/>
              <w:rPr>
                <w:rFonts w:cstheme="majorHAnsi"/>
                <w:sz w:val="20"/>
                <w:szCs w:val="20"/>
              </w:rPr>
            </w:pPr>
            <w:r w:rsidRPr="00454879">
              <w:rPr>
                <w:rFonts w:cstheme="majorHAnsi"/>
                <w:sz w:val="20"/>
                <w:szCs w:val="20"/>
              </w:rPr>
              <w:t xml:space="preserve">Degree to which the proposed project evaluation will effectively monitor project milestones and outcomes. </w:t>
            </w:r>
          </w:p>
          <w:p w14:paraId="3C41A341" w14:textId="7CAC04BD" w:rsidR="0073494B" w:rsidRPr="00454879" w:rsidRDefault="0073494B" w:rsidP="007664B9">
            <w:pPr>
              <w:numPr>
                <w:ilvl w:val="0"/>
                <w:numId w:val="13"/>
              </w:numPr>
              <w:autoSpaceDE w:val="0"/>
              <w:autoSpaceDN w:val="0"/>
              <w:adjustRightInd w:val="0"/>
              <w:spacing w:after="20"/>
              <w:rPr>
                <w:rFonts w:cstheme="majorHAnsi"/>
                <w:sz w:val="20"/>
                <w:szCs w:val="20"/>
              </w:rPr>
            </w:pPr>
            <w:r w:rsidRPr="00454879">
              <w:rPr>
                <w:rFonts w:cstheme="majorHAnsi"/>
                <w:sz w:val="20"/>
                <w:szCs w:val="20"/>
              </w:rPr>
              <w:t xml:space="preserve">Degree to which the </w:t>
            </w:r>
            <w:r w:rsidRPr="00454879">
              <w:rPr>
                <w:rFonts w:cstheme="majorHAnsi"/>
                <w:i/>
                <w:sz w:val="20"/>
                <w:szCs w:val="20"/>
              </w:rPr>
              <w:t>Official Languages Act</w:t>
            </w:r>
            <w:r w:rsidRPr="00454879">
              <w:rPr>
                <w:rFonts w:cstheme="majorHAnsi"/>
                <w:sz w:val="20"/>
                <w:szCs w:val="20"/>
              </w:rPr>
              <w:t xml:space="preserve"> has been accounted for in the project. </w:t>
            </w:r>
          </w:p>
        </w:tc>
      </w:tr>
      <w:tr w:rsidR="00ED329F" w:rsidRPr="00454879" w14:paraId="664A0FDC" w14:textId="77777777" w:rsidTr="00A12174">
        <w:trPr>
          <w:trHeight w:val="249"/>
        </w:trPr>
        <w:tc>
          <w:tcPr>
            <w:tcW w:w="10080" w:type="dxa"/>
            <w:tcBorders>
              <w:left w:val="nil"/>
              <w:right w:val="nil"/>
            </w:tcBorders>
            <w:shd w:val="clear" w:color="auto" w:fill="auto"/>
          </w:tcPr>
          <w:p w14:paraId="1F42F1FC" w14:textId="77777777" w:rsidR="00ED329F" w:rsidRPr="00454879" w:rsidRDefault="00ED329F" w:rsidP="00A22B95">
            <w:pPr>
              <w:widowControl w:val="0"/>
              <w:tabs>
                <w:tab w:val="left" w:pos="3420"/>
                <w:tab w:val="center" w:pos="5040"/>
                <w:tab w:val="right" w:pos="9915"/>
              </w:tabs>
              <w:autoSpaceDE w:val="0"/>
              <w:autoSpaceDN w:val="0"/>
              <w:adjustRightInd w:val="0"/>
              <w:rPr>
                <w:rFonts w:cstheme="majorHAnsi"/>
              </w:rPr>
            </w:pPr>
          </w:p>
        </w:tc>
      </w:tr>
      <w:tr w:rsidR="00ED329F" w:rsidRPr="00454879" w14:paraId="78D97E4E" w14:textId="77777777" w:rsidTr="00A12174">
        <w:trPr>
          <w:trHeight w:val="249"/>
        </w:trPr>
        <w:tc>
          <w:tcPr>
            <w:tcW w:w="10080" w:type="dxa"/>
            <w:shd w:val="clear" w:color="auto" w:fill="365F91"/>
          </w:tcPr>
          <w:p w14:paraId="424F576B" w14:textId="0F52A0F5" w:rsidR="00ED329F" w:rsidRPr="00454879" w:rsidRDefault="00ED329F" w:rsidP="00AF04DD">
            <w:pPr>
              <w:pStyle w:val="Heading1"/>
            </w:pPr>
            <w:r w:rsidRPr="00454879">
              <w:t xml:space="preserve">SECTION </w:t>
            </w:r>
            <w:r w:rsidR="00C55DE6" w:rsidRPr="00454879">
              <w:t>7</w:t>
            </w:r>
            <w:r w:rsidRPr="00454879">
              <w:t xml:space="preserve">: </w:t>
            </w:r>
            <w:r w:rsidR="009E39F1" w:rsidRPr="00454879">
              <w:t>Organization</w:t>
            </w:r>
            <w:r w:rsidRPr="00454879">
              <w:t xml:space="preserve"> Suitability</w:t>
            </w:r>
          </w:p>
        </w:tc>
      </w:tr>
      <w:tr w:rsidR="00ED329F" w:rsidRPr="00454879" w14:paraId="6CA9DEFE" w14:textId="77777777" w:rsidTr="00A12174">
        <w:trPr>
          <w:trHeight w:val="473"/>
        </w:trPr>
        <w:tc>
          <w:tcPr>
            <w:tcW w:w="10080" w:type="dxa"/>
          </w:tcPr>
          <w:p w14:paraId="7ECBB903" w14:textId="142A1742" w:rsidR="00ED329F" w:rsidRPr="00454879" w:rsidRDefault="00597E16" w:rsidP="00597E16">
            <w:pPr>
              <w:rPr>
                <w:rFonts w:cstheme="majorHAnsi"/>
              </w:rPr>
            </w:pPr>
            <w:r w:rsidRPr="00454879">
              <w:rPr>
                <w:rFonts w:cstheme="majorHAnsi"/>
              </w:rPr>
              <w:t>1. D</w:t>
            </w:r>
            <w:r w:rsidR="00ED329F" w:rsidRPr="00454879">
              <w:rPr>
                <w:rFonts w:cstheme="majorHAnsi"/>
              </w:rPr>
              <w:t xml:space="preserve">escribe why the </w:t>
            </w:r>
            <w:r w:rsidR="009E39F1" w:rsidRPr="00454879">
              <w:rPr>
                <w:rFonts w:cstheme="majorHAnsi"/>
              </w:rPr>
              <w:t>organization</w:t>
            </w:r>
            <w:r w:rsidR="00ED329F" w:rsidRPr="00454879">
              <w:rPr>
                <w:rFonts w:cstheme="majorHAnsi"/>
              </w:rPr>
              <w:t xml:space="preserve"> is well-suited to undertake the proposed </w:t>
            </w:r>
            <w:r w:rsidR="000D65DB" w:rsidRPr="00454879">
              <w:rPr>
                <w:rFonts w:cstheme="majorHAnsi"/>
              </w:rPr>
              <w:t>project</w:t>
            </w:r>
            <w:r w:rsidR="00ED329F" w:rsidRPr="00454879">
              <w:rPr>
                <w:rFonts w:cstheme="majorHAnsi"/>
              </w:rPr>
              <w:t>.</w:t>
            </w:r>
            <w:r w:rsidR="00E25FF7">
              <w:rPr>
                <w:rFonts w:cstheme="majorHAnsi"/>
              </w:rPr>
              <w:t xml:space="preserve"> </w:t>
            </w:r>
            <w:r w:rsidR="00ED329F" w:rsidRPr="00454879">
              <w:rPr>
                <w:rFonts w:cstheme="majorHAnsi"/>
              </w:rPr>
              <w:t>This may include, but is not limited to: relevant skills, past experience, established partnerships</w:t>
            </w:r>
            <w:r w:rsidR="00890D36">
              <w:rPr>
                <w:rFonts w:cstheme="majorHAnsi"/>
              </w:rPr>
              <w:t xml:space="preserve"> and educational awareness</w:t>
            </w:r>
            <w:r w:rsidR="00ED329F" w:rsidRPr="00454879">
              <w:rPr>
                <w:rFonts w:cstheme="majorHAnsi"/>
              </w:rPr>
              <w:t>. The suitability of partners, and their specific contributions to successful completion of proposed capacity building activities, may be considered here as well.</w:t>
            </w:r>
          </w:p>
          <w:p w14:paraId="6885B627" w14:textId="77777777" w:rsidR="00ED329F" w:rsidRPr="00454879" w:rsidRDefault="00ED329F" w:rsidP="00597E16">
            <w:pPr>
              <w:rPr>
                <w:rFonts w:cstheme="majorHAnsi"/>
              </w:rPr>
            </w:pPr>
          </w:p>
        </w:tc>
      </w:tr>
      <w:tr w:rsidR="00ED329F" w:rsidRPr="00454879" w14:paraId="19C74D8F" w14:textId="77777777" w:rsidTr="00A12174">
        <w:trPr>
          <w:trHeight w:val="550"/>
        </w:trPr>
        <w:tc>
          <w:tcPr>
            <w:tcW w:w="10080" w:type="dxa"/>
          </w:tcPr>
          <w:p w14:paraId="4BDC9488" w14:textId="7C1F2CB0" w:rsidR="00ED329F" w:rsidRPr="00454879" w:rsidRDefault="00597E16" w:rsidP="00597E16">
            <w:pPr>
              <w:rPr>
                <w:rFonts w:cstheme="majorHAnsi"/>
              </w:rPr>
            </w:pPr>
            <w:r w:rsidRPr="00454879">
              <w:rPr>
                <w:rFonts w:cstheme="majorHAnsi"/>
              </w:rPr>
              <w:t xml:space="preserve">2. </w:t>
            </w:r>
            <w:r w:rsidR="00ED329F" w:rsidRPr="00454879">
              <w:rPr>
                <w:rFonts w:cstheme="majorHAnsi"/>
              </w:rPr>
              <w:t xml:space="preserve">Briefly describe the </w:t>
            </w:r>
            <w:r w:rsidR="009E39F1" w:rsidRPr="00454879">
              <w:rPr>
                <w:rFonts w:cstheme="majorHAnsi"/>
              </w:rPr>
              <w:t>organization</w:t>
            </w:r>
            <w:ins w:id="1" w:author="Di Tolla, Eliza" w:date="2022-01-27T15:26:00Z">
              <w:r w:rsidR="00AE5562">
                <w:rPr>
                  <w:rFonts w:cstheme="majorHAnsi"/>
                </w:rPr>
                <w:t>’</w:t>
              </w:r>
            </w:ins>
            <w:r w:rsidR="00ED329F" w:rsidRPr="00454879">
              <w:rPr>
                <w:rFonts w:cstheme="majorHAnsi"/>
              </w:rPr>
              <w:t>s</w:t>
            </w:r>
            <w:del w:id="2" w:author="Di Tolla, Eliza" w:date="2022-01-27T15:26:00Z">
              <w:r w:rsidR="00ED329F" w:rsidRPr="00454879" w:rsidDel="00AE5562">
                <w:rPr>
                  <w:rFonts w:cstheme="majorHAnsi"/>
                </w:rPr>
                <w:delText>’</w:delText>
              </w:r>
            </w:del>
            <w:r w:rsidR="00ED329F" w:rsidRPr="00454879">
              <w:rPr>
                <w:rFonts w:cstheme="majorHAnsi"/>
              </w:rPr>
              <w:t xml:space="preserve"> key roles and responsibilities in carrying out the proposed </w:t>
            </w:r>
            <w:r w:rsidR="000D65DB" w:rsidRPr="00454879">
              <w:rPr>
                <w:rFonts w:cstheme="majorHAnsi"/>
              </w:rPr>
              <w:t>project activities.</w:t>
            </w:r>
            <w:r w:rsidR="00ED329F" w:rsidRPr="00454879">
              <w:rPr>
                <w:rFonts w:cstheme="majorHAnsi"/>
              </w:rPr>
              <w:t xml:space="preserve"> If partners on this application also hold key roles and responsibilities, briefly describe these as well. </w:t>
            </w:r>
          </w:p>
          <w:p w14:paraId="331A7A01" w14:textId="77777777" w:rsidR="00ED329F" w:rsidRPr="00454879" w:rsidRDefault="00ED329F" w:rsidP="00597E16">
            <w:pPr>
              <w:rPr>
                <w:rFonts w:cstheme="majorHAnsi"/>
              </w:rPr>
            </w:pPr>
          </w:p>
        </w:tc>
      </w:tr>
      <w:tr w:rsidR="00ED329F" w:rsidRPr="00454879" w14:paraId="28228055" w14:textId="77777777" w:rsidTr="00A12174">
        <w:trPr>
          <w:trHeight w:val="542"/>
        </w:trPr>
        <w:tc>
          <w:tcPr>
            <w:tcW w:w="10080" w:type="dxa"/>
          </w:tcPr>
          <w:p w14:paraId="0DF72E96" w14:textId="23C8FACA" w:rsidR="00ED329F" w:rsidRPr="00454879" w:rsidRDefault="00597E16" w:rsidP="00597E16">
            <w:pPr>
              <w:rPr>
                <w:rFonts w:cstheme="majorHAnsi"/>
                <w:b/>
              </w:rPr>
            </w:pPr>
            <w:r w:rsidRPr="00454879">
              <w:rPr>
                <w:rFonts w:cstheme="majorHAnsi"/>
              </w:rPr>
              <w:t xml:space="preserve">3. </w:t>
            </w:r>
            <w:r w:rsidR="00ED329F" w:rsidRPr="00454879">
              <w:rPr>
                <w:rFonts w:cstheme="majorHAnsi"/>
              </w:rPr>
              <w:t xml:space="preserve">Briefly describe the </w:t>
            </w:r>
            <w:r w:rsidR="009E39F1" w:rsidRPr="00454879">
              <w:rPr>
                <w:rFonts w:cstheme="majorHAnsi"/>
              </w:rPr>
              <w:t>organization</w:t>
            </w:r>
            <w:ins w:id="3" w:author="Di Tolla, Eliza" w:date="2022-01-27T15:26:00Z">
              <w:r w:rsidR="00AE5562">
                <w:rPr>
                  <w:rFonts w:cstheme="majorHAnsi"/>
                </w:rPr>
                <w:t>’</w:t>
              </w:r>
            </w:ins>
            <w:r w:rsidR="000D65DB" w:rsidRPr="00454879">
              <w:rPr>
                <w:rFonts w:cstheme="majorHAnsi"/>
              </w:rPr>
              <w:t>s</w:t>
            </w:r>
            <w:r w:rsidR="00ED329F" w:rsidRPr="00454879">
              <w:rPr>
                <w:rFonts w:cstheme="majorHAnsi"/>
              </w:rPr>
              <w:t xml:space="preserve"> financial</w:t>
            </w:r>
            <w:r w:rsidR="00BC1F02">
              <w:rPr>
                <w:rFonts w:cstheme="majorHAnsi"/>
              </w:rPr>
              <w:t xml:space="preserve"> and operational</w:t>
            </w:r>
            <w:r w:rsidR="00ED329F" w:rsidRPr="00454879">
              <w:rPr>
                <w:rFonts w:cstheme="majorHAnsi"/>
              </w:rPr>
              <w:t xml:space="preserve"> capacity to support the proposed </w:t>
            </w:r>
            <w:r w:rsidR="000D65DB" w:rsidRPr="00454879">
              <w:rPr>
                <w:rFonts w:cstheme="majorHAnsi"/>
              </w:rPr>
              <w:t>project activities</w:t>
            </w:r>
            <w:r w:rsidR="00ED329F" w:rsidRPr="00454879">
              <w:rPr>
                <w:rFonts w:cstheme="majorHAnsi"/>
              </w:rPr>
              <w:t>. Address financial administration/management experience and procedures, governance, and human resource capacity.</w:t>
            </w:r>
          </w:p>
          <w:p w14:paraId="7914A59D" w14:textId="77777777" w:rsidR="00ED329F" w:rsidRPr="00454879" w:rsidRDefault="00ED329F" w:rsidP="00597E16">
            <w:pPr>
              <w:rPr>
                <w:rFonts w:cstheme="majorHAnsi"/>
                <w:b/>
              </w:rPr>
            </w:pPr>
          </w:p>
        </w:tc>
      </w:tr>
      <w:tr w:rsidR="00ED329F" w:rsidRPr="00454879" w14:paraId="6ACF0191" w14:textId="77777777" w:rsidTr="00FF47F1">
        <w:trPr>
          <w:trHeight w:val="1756"/>
        </w:trPr>
        <w:tc>
          <w:tcPr>
            <w:tcW w:w="10080" w:type="dxa"/>
            <w:tcBorders>
              <w:bottom w:val="single" w:sz="4" w:space="0" w:color="auto"/>
            </w:tcBorders>
            <w:shd w:val="clear" w:color="auto" w:fill="ACB9CA" w:themeFill="text2" w:themeFillTint="66"/>
          </w:tcPr>
          <w:p w14:paraId="6819BBCE" w14:textId="77777777" w:rsidR="00ED329F" w:rsidRPr="00454879" w:rsidRDefault="00ED329F" w:rsidP="00A22B95">
            <w:pPr>
              <w:widowControl w:val="0"/>
              <w:rPr>
                <w:rFonts w:cstheme="majorHAnsi"/>
                <w:b/>
                <w:sz w:val="20"/>
                <w:szCs w:val="20"/>
              </w:rPr>
            </w:pPr>
            <w:r w:rsidRPr="00454879">
              <w:rPr>
                <w:rFonts w:cstheme="majorHAnsi"/>
                <w:b/>
                <w:sz w:val="20"/>
                <w:szCs w:val="20"/>
              </w:rPr>
              <w:t xml:space="preserve">Assessment Criteria: </w:t>
            </w:r>
          </w:p>
          <w:p w14:paraId="3E46B35D" w14:textId="648EBC6C" w:rsidR="00ED329F" w:rsidRPr="00454879" w:rsidRDefault="00ED329F" w:rsidP="00A22B95">
            <w:pPr>
              <w:numPr>
                <w:ilvl w:val="0"/>
                <w:numId w:val="13"/>
              </w:numPr>
              <w:autoSpaceDE w:val="0"/>
              <w:autoSpaceDN w:val="0"/>
              <w:adjustRightInd w:val="0"/>
              <w:spacing w:after="20"/>
              <w:rPr>
                <w:rFonts w:cstheme="majorHAnsi"/>
                <w:sz w:val="20"/>
                <w:szCs w:val="20"/>
              </w:rPr>
            </w:pPr>
            <w:r w:rsidRPr="00454879">
              <w:rPr>
                <w:rFonts w:cstheme="majorHAnsi"/>
                <w:sz w:val="20"/>
                <w:szCs w:val="20"/>
              </w:rPr>
              <w:t xml:space="preserve">Degree to which the </w:t>
            </w:r>
            <w:r w:rsidR="009E39F1" w:rsidRPr="00454879">
              <w:rPr>
                <w:rFonts w:cstheme="majorHAnsi"/>
                <w:sz w:val="20"/>
                <w:szCs w:val="20"/>
              </w:rPr>
              <w:t>organization</w:t>
            </w:r>
            <w:r w:rsidRPr="00454879">
              <w:rPr>
                <w:rFonts w:cstheme="majorHAnsi"/>
                <w:sz w:val="20"/>
                <w:szCs w:val="20"/>
              </w:rPr>
              <w:t xml:space="preserve"> has the necessary skills, experience, and relationships to successfully carry out the proposed capacity building activities.  The contributions of confirmed partners may be considered here as well.</w:t>
            </w:r>
          </w:p>
          <w:p w14:paraId="395BD558" w14:textId="77777777" w:rsidR="00ED329F" w:rsidRPr="00454879" w:rsidRDefault="00ED329F" w:rsidP="00A22B95">
            <w:pPr>
              <w:numPr>
                <w:ilvl w:val="0"/>
                <w:numId w:val="13"/>
              </w:numPr>
              <w:autoSpaceDE w:val="0"/>
              <w:autoSpaceDN w:val="0"/>
              <w:adjustRightInd w:val="0"/>
              <w:spacing w:after="20"/>
              <w:rPr>
                <w:rFonts w:cstheme="majorHAnsi"/>
                <w:sz w:val="20"/>
                <w:szCs w:val="20"/>
              </w:rPr>
            </w:pPr>
            <w:r w:rsidRPr="00454879">
              <w:rPr>
                <w:rFonts w:cstheme="majorHAnsi"/>
                <w:sz w:val="20"/>
                <w:szCs w:val="20"/>
              </w:rPr>
              <w:t>Degree to which key roles and responsibilities are clearly described, and are appropriate to the skills and capacity of the responsible party.</w:t>
            </w:r>
          </w:p>
          <w:p w14:paraId="739D0B7F" w14:textId="2DCAE8CA" w:rsidR="00ED329F" w:rsidRPr="00454879" w:rsidRDefault="00ED329F" w:rsidP="00FF47F1">
            <w:pPr>
              <w:numPr>
                <w:ilvl w:val="0"/>
                <w:numId w:val="13"/>
              </w:numPr>
              <w:autoSpaceDE w:val="0"/>
              <w:autoSpaceDN w:val="0"/>
              <w:adjustRightInd w:val="0"/>
              <w:spacing w:after="20"/>
              <w:rPr>
                <w:rFonts w:cstheme="majorHAnsi"/>
                <w:sz w:val="20"/>
                <w:szCs w:val="20"/>
              </w:rPr>
            </w:pPr>
            <w:r w:rsidRPr="00454879">
              <w:rPr>
                <w:rFonts w:cstheme="majorHAnsi"/>
                <w:sz w:val="20"/>
                <w:szCs w:val="20"/>
              </w:rPr>
              <w:t xml:space="preserve">Degree to which the </w:t>
            </w:r>
            <w:r w:rsidR="009E39F1" w:rsidRPr="00454879">
              <w:rPr>
                <w:rFonts w:cstheme="majorHAnsi"/>
                <w:sz w:val="20"/>
                <w:szCs w:val="20"/>
              </w:rPr>
              <w:t>organization</w:t>
            </w:r>
            <w:r w:rsidRPr="00454879">
              <w:rPr>
                <w:rFonts w:cstheme="majorHAnsi"/>
                <w:sz w:val="20"/>
                <w:szCs w:val="20"/>
              </w:rPr>
              <w:t xml:space="preserve"> has the necessary financial capacity to successfully carry out the proposed capacity building activities.</w:t>
            </w:r>
          </w:p>
        </w:tc>
      </w:tr>
      <w:tr w:rsidR="00ED329F" w:rsidRPr="00454879" w14:paraId="0C8D716C" w14:textId="77777777" w:rsidTr="00A12174">
        <w:trPr>
          <w:trHeight w:val="249"/>
        </w:trPr>
        <w:tc>
          <w:tcPr>
            <w:tcW w:w="10080" w:type="dxa"/>
            <w:tcBorders>
              <w:left w:val="nil"/>
              <w:right w:val="nil"/>
            </w:tcBorders>
            <w:shd w:val="clear" w:color="auto" w:fill="auto"/>
          </w:tcPr>
          <w:p w14:paraId="227C1063" w14:textId="77777777" w:rsidR="00ED329F" w:rsidRPr="00454879" w:rsidRDefault="00ED329F" w:rsidP="00A22B95">
            <w:pPr>
              <w:widowControl w:val="0"/>
              <w:tabs>
                <w:tab w:val="left" w:pos="3420"/>
                <w:tab w:val="center" w:pos="5040"/>
                <w:tab w:val="right" w:pos="9915"/>
              </w:tabs>
              <w:autoSpaceDE w:val="0"/>
              <w:autoSpaceDN w:val="0"/>
              <w:adjustRightInd w:val="0"/>
              <w:rPr>
                <w:rFonts w:cstheme="majorHAnsi"/>
              </w:rPr>
            </w:pPr>
          </w:p>
        </w:tc>
      </w:tr>
      <w:tr w:rsidR="00ED329F" w:rsidRPr="00454879" w14:paraId="542B909C" w14:textId="77777777" w:rsidTr="00A12174">
        <w:trPr>
          <w:trHeight w:val="249"/>
        </w:trPr>
        <w:tc>
          <w:tcPr>
            <w:tcW w:w="10080" w:type="dxa"/>
            <w:shd w:val="clear" w:color="auto" w:fill="365F91"/>
          </w:tcPr>
          <w:p w14:paraId="2944EC57" w14:textId="0A644B79" w:rsidR="00ED329F" w:rsidRPr="00454879" w:rsidRDefault="00AF04DD" w:rsidP="00C55DE6">
            <w:pPr>
              <w:pStyle w:val="Heading1"/>
            </w:pPr>
            <w:r w:rsidRPr="00454879">
              <w:br w:type="page"/>
              <w:t xml:space="preserve">SECTION </w:t>
            </w:r>
            <w:r w:rsidR="00C55DE6" w:rsidRPr="00454879">
              <w:t>8</w:t>
            </w:r>
            <w:r w:rsidR="00ED329F" w:rsidRPr="00454879">
              <w:t>: Target Populations and Beneficiaries</w:t>
            </w:r>
          </w:p>
        </w:tc>
      </w:tr>
      <w:tr w:rsidR="00ED329F" w:rsidRPr="00454879" w14:paraId="51CF9BCC" w14:textId="77777777" w:rsidTr="00A12174">
        <w:trPr>
          <w:trHeight w:val="488"/>
        </w:trPr>
        <w:tc>
          <w:tcPr>
            <w:tcW w:w="10080" w:type="dxa"/>
            <w:shd w:val="clear" w:color="auto" w:fill="auto"/>
            <w:vAlign w:val="center"/>
          </w:tcPr>
          <w:p w14:paraId="06640109" w14:textId="64B62DB5" w:rsidR="00ED329F" w:rsidRPr="00454879" w:rsidRDefault="00597E16" w:rsidP="00597E16">
            <w:pPr>
              <w:rPr>
                <w:rFonts w:cstheme="majorHAnsi"/>
              </w:rPr>
            </w:pPr>
            <w:r w:rsidRPr="00454879">
              <w:rPr>
                <w:rFonts w:cstheme="majorHAnsi"/>
              </w:rPr>
              <w:t xml:space="preserve">1. </w:t>
            </w:r>
            <w:r w:rsidR="00C55DE6" w:rsidRPr="00454879">
              <w:rPr>
                <w:rFonts w:cstheme="majorHAnsi"/>
              </w:rPr>
              <w:t xml:space="preserve">Briefly describe the </w:t>
            </w:r>
            <w:r w:rsidR="009E39F1" w:rsidRPr="00454879">
              <w:rPr>
                <w:rFonts w:cstheme="majorHAnsi"/>
              </w:rPr>
              <w:t>organization</w:t>
            </w:r>
            <w:r w:rsidR="00034706">
              <w:rPr>
                <w:rFonts w:cstheme="majorHAnsi"/>
              </w:rPr>
              <w:t>’</w:t>
            </w:r>
            <w:r w:rsidR="00C55DE6" w:rsidRPr="00454879">
              <w:rPr>
                <w:rFonts w:cstheme="majorHAnsi"/>
              </w:rPr>
              <w:t xml:space="preserve">s relationship with individuals </w:t>
            </w:r>
            <w:r w:rsidR="00234CD2">
              <w:rPr>
                <w:rFonts w:cstheme="majorHAnsi"/>
              </w:rPr>
              <w:t xml:space="preserve">that have </w:t>
            </w:r>
            <w:r w:rsidR="00C55DE6" w:rsidRPr="00454879">
              <w:rPr>
                <w:rFonts w:cstheme="majorHAnsi"/>
              </w:rPr>
              <w:t>criminal records</w:t>
            </w:r>
            <w:r w:rsidR="00234CD2">
              <w:rPr>
                <w:rFonts w:cstheme="majorHAnsi"/>
              </w:rPr>
              <w:t xml:space="preserve"> and require</w:t>
            </w:r>
            <w:r w:rsidR="00C55DE6" w:rsidRPr="00454879">
              <w:rPr>
                <w:rFonts w:cstheme="majorHAnsi"/>
              </w:rPr>
              <w:t xml:space="preserve"> support services, including with relevant organizations, community groups, researchers, service providers, and others as appropriate.  </w:t>
            </w:r>
          </w:p>
          <w:p w14:paraId="253A8A12" w14:textId="77777777" w:rsidR="00ED329F" w:rsidRPr="00454879" w:rsidRDefault="00ED329F" w:rsidP="00597E16">
            <w:pPr>
              <w:rPr>
                <w:rFonts w:cstheme="majorHAnsi"/>
              </w:rPr>
            </w:pPr>
          </w:p>
        </w:tc>
      </w:tr>
      <w:tr w:rsidR="00ED329F" w:rsidRPr="00454879" w14:paraId="0F14B96B" w14:textId="77777777" w:rsidTr="00A12174">
        <w:trPr>
          <w:trHeight w:val="488"/>
        </w:trPr>
        <w:tc>
          <w:tcPr>
            <w:tcW w:w="10080" w:type="dxa"/>
            <w:shd w:val="clear" w:color="auto" w:fill="auto"/>
            <w:vAlign w:val="center"/>
          </w:tcPr>
          <w:p w14:paraId="2498B0FC" w14:textId="3C0464CD" w:rsidR="00ED329F" w:rsidRPr="00454879" w:rsidRDefault="00597E16" w:rsidP="00597E16">
            <w:pPr>
              <w:rPr>
                <w:rFonts w:cstheme="majorHAnsi"/>
              </w:rPr>
            </w:pPr>
            <w:r w:rsidRPr="00454879">
              <w:rPr>
                <w:rFonts w:cstheme="majorHAnsi"/>
              </w:rPr>
              <w:t xml:space="preserve">2. </w:t>
            </w:r>
            <w:r w:rsidR="00ED329F" w:rsidRPr="00454879">
              <w:rPr>
                <w:rFonts w:cstheme="majorHAnsi"/>
              </w:rPr>
              <w:t xml:space="preserve">Describe </w:t>
            </w:r>
            <w:r w:rsidR="00C55DE6" w:rsidRPr="00454879">
              <w:rPr>
                <w:rFonts w:cstheme="majorHAnsi"/>
              </w:rPr>
              <w:t xml:space="preserve">the target population(s) to be reached through the proposed project activities. Address </w:t>
            </w:r>
            <w:r w:rsidR="00ED329F" w:rsidRPr="00454879">
              <w:rPr>
                <w:rFonts w:cstheme="majorHAnsi"/>
              </w:rPr>
              <w:t>how the proposed activities will consider the needs and circumstances of d</w:t>
            </w:r>
            <w:r w:rsidR="00C55DE6" w:rsidRPr="00454879">
              <w:rPr>
                <w:rFonts w:cstheme="majorHAnsi"/>
              </w:rPr>
              <w:t xml:space="preserve">istinct groups of people </w:t>
            </w:r>
            <w:r w:rsidR="00ED329F" w:rsidRPr="00454879">
              <w:rPr>
                <w:rFonts w:cstheme="majorHAnsi"/>
              </w:rPr>
              <w:t>within the target population(s)</w:t>
            </w:r>
            <w:r w:rsidR="00C55DE6" w:rsidRPr="00454879">
              <w:rPr>
                <w:rFonts w:cstheme="majorHAnsi"/>
              </w:rPr>
              <w:t>.</w:t>
            </w:r>
          </w:p>
          <w:p w14:paraId="228CD003" w14:textId="77777777" w:rsidR="00ED329F" w:rsidRPr="00454879" w:rsidRDefault="00ED329F" w:rsidP="00597E16">
            <w:pPr>
              <w:rPr>
                <w:rFonts w:cstheme="majorHAnsi"/>
              </w:rPr>
            </w:pPr>
          </w:p>
        </w:tc>
      </w:tr>
      <w:tr w:rsidR="00ED329F" w:rsidRPr="00454879" w14:paraId="23983247" w14:textId="77777777" w:rsidTr="00A12174">
        <w:trPr>
          <w:trHeight w:val="488"/>
        </w:trPr>
        <w:tc>
          <w:tcPr>
            <w:tcW w:w="10080" w:type="dxa"/>
            <w:shd w:val="clear" w:color="auto" w:fill="auto"/>
            <w:vAlign w:val="center"/>
          </w:tcPr>
          <w:p w14:paraId="2919E56F" w14:textId="77777777" w:rsidR="00ED329F" w:rsidRPr="00454879" w:rsidRDefault="00597E16" w:rsidP="00597E16">
            <w:pPr>
              <w:rPr>
                <w:rFonts w:cstheme="majorHAnsi"/>
              </w:rPr>
            </w:pPr>
            <w:r w:rsidRPr="00454879">
              <w:rPr>
                <w:rFonts w:cstheme="majorHAnsi"/>
              </w:rPr>
              <w:t xml:space="preserve">3. </w:t>
            </w:r>
            <w:r w:rsidR="00ED329F" w:rsidRPr="00454879">
              <w:rPr>
                <w:rFonts w:cstheme="majorHAnsi"/>
              </w:rPr>
              <w:t xml:space="preserve">Describe who will ultimately benefit from the proposed activities, if different from target populations. </w:t>
            </w:r>
          </w:p>
          <w:p w14:paraId="305763B0" w14:textId="77777777" w:rsidR="00ED329F" w:rsidRPr="00454879" w:rsidRDefault="00ED329F" w:rsidP="00597E16">
            <w:pPr>
              <w:rPr>
                <w:rFonts w:cstheme="majorHAnsi"/>
              </w:rPr>
            </w:pPr>
          </w:p>
        </w:tc>
      </w:tr>
      <w:tr w:rsidR="00ED329F" w:rsidRPr="00454879" w14:paraId="56537EC4" w14:textId="77777777" w:rsidTr="00A12174">
        <w:trPr>
          <w:trHeight w:val="473"/>
        </w:trPr>
        <w:tc>
          <w:tcPr>
            <w:tcW w:w="10080" w:type="dxa"/>
            <w:tcBorders>
              <w:bottom w:val="single" w:sz="4" w:space="0" w:color="auto"/>
            </w:tcBorders>
            <w:shd w:val="clear" w:color="auto" w:fill="ACB9CA" w:themeFill="text2" w:themeFillTint="66"/>
          </w:tcPr>
          <w:p w14:paraId="20CD9161" w14:textId="77777777" w:rsidR="00ED329F" w:rsidRPr="00454879" w:rsidRDefault="00ED329F" w:rsidP="00A22B95">
            <w:pPr>
              <w:widowControl w:val="0"/>
              <w:rPr>
                <w:rFonts w:cstheme="majorHAnsi"/>
                <w:b/>
                <w:sz w:val="20"/>
                <w:szCs w:val="20"/>
              </w:rPr>
            </w:pPr>
            <w:r w:rsidRPr="00454879">
              <w:rPr>
                <w:rFonts w:cstheme="majorHAnsi"/>
                <w:b/>
                <w:sz w:val="20"/>
                <w:szCs w:val="20"/>
              </w:rPr>
              <w:t>Assessment Criteria:</w:t>
            </w:r>
          </w:p>
          <w:p w14:paraId="5BAA601D" w14:textId="77777777" w:rsidR="0073494B" w:rsidRPr="00454879" w:rsidRDefault="0073494B" w:rsidP="0073494B">
            <w:pPr>
              <w:numPr>
                <w:ilvl w:val="0"/>
                <w:numId w:val="16"/>
              </w:numPr>
              <w:autoSpaceDE w:val="0"/>
              <w:autoSpaceDN w:val="0"/>
              <w:adjustRightInd w:val="0"/>
              <w:spacing w:after="20"/>
              <w:rPr>
                <w:rFonts w:cstheme="majorHAnsi"/>
                <w:sz w:val="20"/>
                <w:szCs w:val="20"/>
              </w:rPr>
            </w:pPr>
            <w:r w:rsidRPr="00454879">
              <w:rPr>
                <w:rFonts w:cstheme="majorHAnsi"/>
                <w:sz w:val="20"/>
                <w:szCs w:val="20"/>
              </w:rPr>
              <w:t xml:space="preserve">Degree to which the proposed project is informed and supported by strong relationships with target population. </w:t>
            </w:r>
          </w:p>
          <w:p w14:paraId="5E2CD6CB" w14:textId="73E212D3" w:rsidR="0073494B" w:rsidRPr="00454879" w:rsidRDefault="0073494B" w:rsidP="0073494B">
            <w:pPr>
              <w:numPr>
                <w:ilvl w:val="0"/>
                <w:numId w:val="16"/>
              </w:numPr>
              <w:autoSpaceDE w:val="0"/>
              <w:autoSpaceDN w:val="0"/>
              <w:adjustRightInd w:val="0"/>
              <w:spacing w:after="20"/>
              <w:rPr>
                <w:rFonts w:cstheme="majorHAnsi"/>
                <w:sz w:val="20"/>
                <w:szCs w:val="20"/>
              </w:rPr>
            </w:pPr>
            <w:r w:rsidRPr="00454879">
              <w:rPr>
                <w:rFonts w:cstheme="majorHAnsi"/>
                <w:sz w:val="20"/>
                <w:szCs w:val="20"/>
              </w:rPr>
              <w:t xml:space="preserve">Degree to which the </w:t>
            </w:r>
            <w:r w:rsidR="007137D5" w:rsidRPr="00454879">
              <w:rPr>
                <w:rFonts w:cstheme="majorHAnsi"/>
                <w:sz w:val="20"/>
                <w:szCs w:val="20"/>
              </w:rPr>
              <w:t>organization</w:t>
            </w:r>
            <w:r w:rsidRPr="00454879">
              <w:rPr>
                <w:rFonts w:cstheme="majorHAnsi"/>
                <w:sz w:val="20"/>
                <w:szCs w:val="20"/>
              </w:rPr>
              <w:t xml:space="preserve"> has diverse community engagement with a visible constituency. </w:t>
            </w:r>
          </w:p>
          <w:p w14:paraId="094F09F0" w14:textId="4901AD0E" w:rsidR="00ED329F" w:rsidRPr="00454879" w:rsidRDefault="00ED329F" w:rsidP="0073494B">
            <w:pPr>
              <w:pStyle w:val="ListParagraph"/>
              <w:numPr>
                <w:ilvl w:val="0"/>
                <w:numId w:val="16"/>
              </w:numPr>
              <w:rPr>
                <w:rFonts w:cstheme="majorHAnsi"/>
                <w:sz w:val="20"/>
                <w:szCs w:val="20"/>
              </w:rPr>
            </w:pPr>
            <w:r w:rsidRPr="00454879">
              <w:rPr>
                <w:rFonts w:cstheme="majorHAnsi"/>
                <w:sz w:val="20"/>
                <w:szCs w:val="20"/>
              </w:rPr>
              <w:t xml:space="preserve">Degree to which proposed target population(s) are described and appropriate. </w:t>
            </w:r>
          </w:p>
          <w:p w14:paraId="383CEB8B" w14:textId="77777777" w:rsidR="00ED329F" w:rsidRPr="00454879" w:rsidRDefault="00ED329F" w:rsidP="0073494B">
            <w:pPr>
              <w:pStyle w:val="ListParagraph"/>
              <w:numPr>
                <w:ilvl w:val="0"/>
                <w:numId w:val="16"/>
              </w:numPr>
              <w:rPr>
                <w:rFonts w:cstheme="majorHAnsi"/>
                <w:sz w:val="20"/>
                <w:szCs w:val="20"/>
              </w:rPr>
            </w:pPr>
            <w:r w:rsidRPr="00454879">
              <w:rPr>
                <w:rFonts w:cstheme="majorHAnsi"/>
                <w:sz w:val="20"/>
                <w:szCs w:val="20"/>
              </w:rPr>
              <w:t>Degree to which subgroups within the proposed target population(s) have been identified and considered in project design.</w:t>
            </w:r>
          </w:p>
          <w:p w14:paraId="6B527B5D" w14:textId="0AB0C467" w:rsidR="00ED329F" w:rsidRPr="00E25FF7" w:rsidRDefault="00ED329F" w:rsidP="00E25FF7">
            <w:pPr>
              <w:pStyle w:val="ListParagraph"/>
              <w:numPr>
                <w:ilvl w:val="0"/>
                <w:numId w:val="16"/>
              </w:numPr>
              <w:rPr>
                <w:rFonts w:cstheme="majorHAnsi"/>
                <w:sz w:val="20"/>
                <w:szCs w:val="20"/>
              </w:rPr>
            </w:pPr>
            <w:r w:rsidRPr="00454879">
              <w:rPr>
                <w:rFonts w:cstheme="majorHAnsi"/>
                <w:sz w:val="20"/>
                <w:szCs w:val="20"/>
              </w:rPr>
              <w:t xml:space="preserve">Degree to which proposed beneficiaries are described and appropriate (if applicable). </w:t>
            </w:r>
          </w:p>
        </w:tc>
      </w:tr>
      <w:tr w:rsidR="00ED329F" w:rsidRPr="00454879" w14:paraId="24A3B13F" w14:textId="77777777" w:rsidTr="00A12174">
        <w:trPr>
          <w:trHeight w:val="249"/>
        </w:trPr>
        <w:tc>
          <w:tcPr>
            <w:tcW w:w="10080" w:type="dxa"/>
            <w:tcBorders>
              <w:left w:val="nil"/>
              <w:right w:val="nil"/>
            </w:tcBorders>
            <w:shd w:val="clear" w:color="auto" w:fill="auto"/>
          </w:tcPr>
          <w:p w14:paraId="2F5D2D68" w14:textId="77777777" w:rsidR="00ED329F" w:rsidRPr="00454879" w:rsidRDefault="00ED329F" w:rsidP="00A22B95">
            <w:pPr>
              <w:widowControl w:val="0"/>
              <w:tabs>
                <w:tab w:val="left" w:pos="3420"/>
                <w:tab w:val="center" w:pos="5040"/>
                <w:tab w:val="right" w:pos="9915"/>
              </w:tabs>
              <w:autoSpaceDE w:val="0"/>
              <w:autoSpaceDN w:val="0"/>
              <w:adjustRightInd w:val="0"/>
              <w:rPr>
                <w:rFonts w:cstheme="majorHAnsi"/>
              </w:rPr>
            </w:pPr>
          </w:p>
        </w:tc>
      </w:tr>
      <w:tr w:rsidR="00ED329F" w:rsidRPr="00454879" w14:paraId="695A66D3" w14:textId="77777777" w:rsidTr="00A12174">
        <w:trPr>
          <w:trHeight w:val="249"/>
        </w:trPr>
        <w:tc>
          <w:tcPr>
            <w:tcW w:w="10080" w:type="dxa"/>
            <w:shd w:val="clear" w:color="auto" w:fill="365F91"/>
          </w:tcPr>
          <w:p w14:paraId="36D375C9" w14:textId="479A5626" w:rsidR="00ED329F" w:rsidRPr="00454879" w:rsidRDefault="00ED329F" w:rsidP="00AF04DD">
            <w:pPr>
              <w:pStyle w:val="Heading1"/>
            </w:pPr>
            <w:r w:rsidRPr="00454879">
              <w:br w:type="page"/>
              <w:t xml:space="preserve">SECTION </w:t>
            </w:r>
            <w:r w:rsidR="00C55DE6" w:rsidRPr="00454879">
              <w:t>9</w:t>
            </w:r>
            <w:r w:rsidRPr="00454879">
              <w:t>: Overview of Proposed Work</w:t>
            </w:r>
          </w:p>
        </w:tc>
      </w:tr>
      <w:tr w:rsidR="00ED329F" w:rsidRPr="00454879" w14:paraId="271C9662" w14:textId="77777777" w:rsidTr="00A12174">
        <w:trPr>
          <w:trHeight w:val="488"/>
        </w:trPr>
        <w:tc>
          <w:tcPr>
            <w:tcW w:w="10080" w:type="dxa"/>
            <w:shd w:val="clear" w:color="auto" w:fill="DBE5F1"/>
          </w:tcPr>
          <w:p w14:paraId="4C279F71" w14:textId="6550B8CE" w:rsidR="00ED329F" w:rsidRPr="00454879" w:rsidRDefault="00ED329F" w:rsidP="00252A7D">
            <w:pPr>
              <w:widowControl w:val="0"/>
              <w:autoSpaceDE w:val="0"/>
              <w:autoSpaceDN w:val="0"/>
              <w:adjustRightInd w:val="0"/>
              <w:rPr>
                <w:rFonts w:cstheme="majorHAnsi"/>
                <w:sz w:val="20"/>
                <w:szCs w:val="20"/>
                <w:shd w:val="clear" w:color="auto" w:fill="DBE5F1"/>
              </w:rPr>
            </w:pPr>
            <w:r w:rsidRPr="00454879">
              <w:rPr>
                <w:rFonts w:cstheme="majorHAnsi"/>
                <w:b/>
                <w:szCs w:val="20"/>
                <w:shd w:val="clear" w:color="auto" w:fill="DBE5F1"/>
              </w:rPr>
              <w:t>Note:</w:t>
            </w:r>
            <w:r w:rsidRPr="00454879">
              <w:rPr>
                <w:rFonts w:cstheme="majorHAnsi"/>
                <w:szCs w:val="20"/>
                <w:shd w:val="clear" w:color="auto" w:fill="DBE5F1"/>
              </w:rPr>
              <w:t xml:space="preserve"> In addition to the narrative description here, you are also asked to complete the </w:t>
            </w:r>
            <w:proofErr w:type="spellStart"/>
            <w:r w:rsidRPr="00454879">
              <w:rPr>
                <w:rFonts w:cstheme="majorHAnsi"/>
                <w:szCs w:val="20"/>
                <w:shd w:val="clear" w:color="auto" w:fill="DBE5F1"/>
              </w:rPr>
              <w:t>workplan</w:t>
            </w:r>
            <w:proofErr w:type="spellEnd"/>
            <w:r w:rsidRPr="00454879">
              <w:rPr>
                <w:rFonts w:cstheme="majorHAnsi"/>
                <w:szCs w:val="20"/>
                <w:shd w:val="clear" w:color="auto" w:fill="DBE5F1"/>
              </w:rPr>
              <w:t xml:space="preserve"> template</w:t>
            </w:r>
            <w:r w:rsidR="007D0E7A" w:rsidRPr="00454879">
              <w:rPr>
                <w:rFonts w:cstheme="majorHAnsi"/>
                <w:szCs w:val="20"/>
                <w:shd w:val="clear" w:color="auto" w:fill="DBE5F1"/>
              </w:rPr>
              <w:t xml:space="preserve"> (</w:t>
            </w:r>
            <w:r w:rsidR="00252A7D">
              <w:rPr>
                <w:rFonts w:cstheme="majorHAnsi"/>
                <w:szCs w:val="20"/>
                <w:shd w:val="clear" w:color="auto" w:fill="DBE5F1"/>
              </w:rPr>
              <w:t>Section 10</w:t>
            </w:r>
            <w:r w:rsidR="007D0E7A" w:rsidRPr="00454879">
              <w:rPr>
                <w:rFonts w:cstheme="majorHAnsi"/>
                <w:szCs w:val="20"/>
                <w:shd w:val="clear" w:color="auto" w:fill="DBE5F1"/>
              </w:rPr>
              <w:t>)</w:t>
            </w:r>
            <w:r w:rsidR="005978AB" w:rsidRPr="00454879">
              <w:rPr>
                <w:rFonts w:cstheme="majorHAnsi"/>
                <w:szCs w:val="20"/>
                <w:shd w:val="clear" w:color="auto" w:fill="DBE5F1"/>
              </w:rPr>
              <w:t>.</w:t>
            </w:r>
            <w:r w:rsidRPr="00454879">
              <w:rPr>
                <w:rFonts w:cstheme="majorHAnsi"/>
                <w:szCs w:val="20"/>
                <w:shd w:val="clear" w:color="auto" w:fill="DBE5F1"/>
              </w:rPr>
              <w:t xml:space="preserve"> </w:t>
            </w:r>
          </w:p>
        </w:tc>
      </w:tr>
      <w:tr w:rsidR="00ED329F" w:rsidRPr="00454879" w14:paraId="1A697DFD" w14:textId="77777777" w:rsidTr="00A12174">
        <w:trPr>
          <w:trHeight w:val="275"/>
        </w:trPr>
        <w:tc>
          <w:tcPr>
            <w:tcW w:w="10080" w:type="dxa"/>
          </w:tcPr>
          <w:p w14:paraId="0EC1E966" w14:textId="000C7406" w:rsidR="00ED329F" w:rsidRPr="00454879" w:rsidRDefault="00597E16" w:rsidP="00597E16">
            <w:pPr>
              <w:rPr>
                <w:rFonts w:cstheme="majorHAnsi"/>
              </w:rPr>
            </w:pPr>
            <w:r w:rsidRPr="00454879">
              <w:rPr>
                <w:rFonts w:cstheme="majorHAnsi"/>
              </w:rPr>
              <w:t xml:space="preserve">1. </w:t>
            </w:r>
            <w:r w:rsidR="0054324A">
              <w:rPr>
                <w:rFonts w:cstheme="majorHAnsi"/>
              </w:rPr>
              <w:t>D</w:t>
            </w:r>
            <w:r w:rsidR="00ED329F" w:rsidRPr="00454879">
              <w:rPr>
                <w:rFonts w:cstheme="majorHAnsi"/>
              </w:rPr>
              <w:t xml:space="preserve">escribe the goal(s) of the proposed </w:t>
            </w:r>
            <w:r w:rsidRPr="00454879">
              <w:rPr>
                <w:rFonts w:cstheme="majorHAnsi"/>
              </w:rPr>
              <w:t>project</w:t>
            </w:r>
            <w:r w:rsidR="00ED329F" w:rsidRPr="00454879">
              <w:rPr>
                <w:rFonts w:cstheme="majorHAnsi"/>
              </w:rPr>
              <w:t xml:space="preserve">. </w:t>
            </w:r>
            <w:r w:rsidR="00D63485">
              <w:rPr>
                <w:rFonts w:cstheme="majorHAnsi"/>
              </w:rPr>
              <w:t>Explain</w:t>
            </w:r>
            <w:r w:rsidR="00D63485" w:rsidRPr="00454879">
              <w:rPr>
                <w:rFonts w:cstheme="majorHAnsi"/>
              </w:rPr>
              <w:t xml:space="preserve"> </w:t>
            </w:r>
            <w:r w:rsidR="00ED329F" w:rsidRPr="00454879">
              <w:rPr>
                <w:rFonts w:cstheme="majorHAnsi"/>
              </w:rPr>
              <w:t>how these goals align with the objectives and principles of the Program</w:t>
            </w:r>
            <w:r w:rsidR="008E1BB0" w:rsidRPr="00454879">
              <w:rPr>
                <w:rFonts w:cstheme="majorHAnsi"/>
              </w:rPr>
              <w:t>.</w:t>
            </w:r>
          </w:p>
          <w:p w14:paraId="7961077F" w14:textId="77777777" w:rsidR="00ED329F" w:rsidRPr="00454879" w:rsidRDefault="00ED329F" w:rsidP="00597E16">
            <w:pPr>
              <w:rPr>
                <w:rFonts w:cstheme="majorHAnsi"/>
              </w:rPr>
            </w:pPr>
          </w:p>
        </w:tc>
      </w:tr>
      <w:tr w:rsidR="00ED329F" w:rsidRPr="00454879" w14:paraId="0C4F336F" w14:textId="77777777" w:rsidTr="00A12174">
        <w:trPr>
          <w:trHeight w:val="550"/>
        </w:trPr>
        <w:tc>
          <w:tcPr>
            <w:tcW w:w="10080" w:type="dxa"/>
          </w:tcPr>
          <w:p w14:paraId="27483A9D" w14:textId="4B44D602" w:rsidR="00ED329F" w:rsidRPr="00454879" w:rsidRDefault="007664B9" w:rsidP="00597E16">
            <w:pPr>
              <w:rPr>
                <w:rFonts w:cstheme="majorHAnsi"/>
              </w:rPr>
            </w:pPr>
            <w:r w:rsidRPr="00454879">
              <w:rPr>
                <w:rFonts w:cstheme="majorHAnsi"/>
              </w:rPr>
              <w:t>2</w:t>
            </w:r>
            <w:r w:rsidR="008E1BB0" w:rsidRPr="00454879">
              <w:rPr>
                <w:rFonts w:cstheme="majorHAnsi"/>
              </w:rPr>
              <w:t>.</w:t>
            </w:r>
            <w:r w:rsidR="00597E16" w:rsidRPr="00454879">
              <w:rPr>
                <w:rFonts w:cstheme="majorHAnsi"/>
              </w:rPr>
              <w:t xml:space="preserve"> </w:t>
            </w:r>
            <w:r w:rsidR="0054324A">
              <w:rPr>
                <w:rFonts w:cstheme="majorHAnsi"/>
              </w:rPr>
              <w:t>D</w:t>
            </w:r>
            <w:r w:rsidR="00ED329F" w:rsidRPr="00454879">
              <w:rPr>
                <w:rFonts w:cstheme="majorHAnsi"/>
              </w:rPr>
              <w:t xml:space="preserve">escribe the key activities, timelines, and outputs </w:t>
            </w:r>
            <w:r w:rsidR="0054324A">
              <w:rPr>
                <w:rFonts w:cstheme="majorHAnsi"/>
              </w:rPr>
              <w:t>of</w:t>
            </w:r>
            <w:r w:rsidR="0054324A" w:rsidRPr="00454879">
              <w:rPr>
                <w:rFonts w:cstheme="majorHAnsi"/>
              </w:rPr>
              <w:t xml:space="preserve"> </w:t>
            </w:r>
            <w:r w:rsidR="00597E16" w:rsidRPr="00454879">
              <w:rPr>
                <w:rFonts w:cstheme="majorHAnsi"/>
              </w:rPr>
              <w:t>the proposed</w:t>
            </w:r>
            <w:r w:rsidR="00ED329F" w:rsidRPr="00454879">
              <w:rPr>
                <w:rFonts w:cstheme="majorHAnsi"/>
              </w:rPr>
              <w:t xml:space="preserve"> </w:t>
            </w:r>
            <w:r w:rsidR="0054324A">
              <w:rPr>
                <w:rFonts w:cstheme="majorHAnsi"/>
              </w:rPr>
              <w:t>project</w:t>
            </w:r>
            <w:r w:rsidR="00ED329F" w:rsidRPr="00454879">
              <w:rPr>
                <w:rFonts w:cstheme="majorHAnsi"/>
              </w:rPr>
              <w:t xml:space="preserve">. </w:t>
            </w:r>
            <w:r w:rsidR="00D63485">
              <w:rPr>
                <w:rFonts w:cstheme="majorHAnsi"/>
              </w:rPr>
              <w:t>E</w:t>
            </w:r>
            <w:r w:rsidR="0054324A">
              <w:rPr>
                <w:rFonts w:cstheme="majorHAnsi"/>
              </w:rPr>
              <w:t>ssentially, e</w:t>
            </w:r>
            <w:r w:rsidR="00D63485">
              <w:rPr>
                <w:rFonts w:cstheme="majorHAnsi"/>
              </w:rPr>
              <w:t>xplain</w:t>
            </w:r>
            <w:r w:rsidR="00ED329F" w:rsidRPr="00454879">
              <w:rPr>
                <w:rFonts w:cstheme="majorHAnsi"/>
              </w:rPr>
              <w:t xml:space="preserve"> how the project will be carried out.</w:t>
            </w:r>
          </w:p>
          <w:p w14:paraId="47C5DA29" w14:textId="321F5CF0" w:rsidR="00ED329F" w:rsidRPr="00454879" w:rsidRDefault="00ED329F" w:rsidP="00597E16">
            <w:pPr>
              <w:rPr>
                <w:rFonts w:cstheme="majorHAnsi"/>
              </w:rPr>
            </w:pPr>
          </w:p>
        </w:tc>
      </w:tr>
      <w:tr w:rsidR="0019436D" w:rsidRPr="00454879" w14:paraId="01EF87B8" w14:textId="77777777" w:rsidTr="00A12174">
        <w:trPr>
          <w:trHeight w:val="542"/>
        </w:trPr>
        <w:tc>
          <w:tcPr>
            <w:tcW w:w="10080" w:type="dxa"/>
          </w:tcPr>
          <w:p w14:paraId="4F7AB57A" w14:textId="6904FE9F" w:rsidR="0019436D" w:rsidRDefault="0019436D" w:rsidP="0019436D">
            <w:pPr>
              <w:rPr>
                <w:rFonts w:cstheme="majorHAnsi"/>
              </w:rPr>
            </w:pPr>
            <w:r>
              <w:rPr>
                <w:rFonts w:cstheme="majorHAnsi"/>
              </w:rPr>
              <w:t xml:space="preserve">3. Describe how will the project activities and </w:t>
            </w:r>
            <w:r w:rsidR="00D63485">
              <w:rPr>
                <w:rFonts w:cstheme="majorHAnsi"/>
              </w:rPr>
              <w:t xml:space="preserve">outcomes </w:t>
            </w:r>
            <w:r>
              <w:rPr>
                <w:rFonts w:cstheme="majorHAnsi"/>
              </w:rPr>
              <w:t>support public policy issues of strategic importance, like reintegration</w:t>
            </w:r>
            <w:r w:rsidR="000F75F5">
              <w:rPr>
                <w:rFonts w:cstheme="majorHAnsi"/>
              </w:rPr>
              <w:t>.</w:t>
            </w:r>
          </w:p>
          <w:p w14:paraId="47617C6F" w14:textId="0A147FE2" w:rsidR="000F75F5" w:rsidRPr="00454879" w:rsidRDefault="000F75F5" w:rsidP="0019436D">
            <w:pPr>
              <w:rPr>
                <w:rFonts w:cstheme="majorHAnsi"/>
              </w:rPr>
            </w:pPr>
          </w:p>
        </w:tc>
      </w:tr>
      <w:tr w:rsidR="00ED329F" w:rsidRPr="00454879" w14:paraId="749F9725" w14:textId="77777777" w:rsidTr="00A12174">
        <w:trPr>
          <w:trHeight w:val="542"/>
        </w:trPr>
        <w:tc>
          <w:tcPr>
            <w:tcW w:w="10080" w:type="dxa"/>
          </w:tcPr>
          <w:p w14:paraId="5574E950" w14:textId="5F3EB084" w:rsidR="00ED329F" w:rsidRPr="00454879" w:rsidRDefault="006C61D6" w:rsidP="00597E16">
            <w:pPr>
              <w:rPr>
                <w:rFonts w:cstheme="majorHAnsi"/>
              </w:rPr>
            </w:pPr>
            <w:r>
              <w:rPr>
                <w:rFonts w:cstheme="majorHAnsi"/>
              </w:rPr>
              <w:t>4</w:t>
            </w:r>
            <w:r w:rsidR="00597E16" w:rsidRPr="00454879">
              <w:rPr>
                <w:rFonts w:cstheme="majorHAnsi"/>
              </w:rPr>
              <w:t xml:space="preserve">. </w:t>
            </w:r>
            <w:r w:rsidR="00ED329F" w:rsidRPr="00454879">
              <w:rPr>
                <w:rFonts w:cstheme="majorHAnsi"/>
              </w:rPr>
              <w:t>Describe how th</w:t>
            </w:r>
            <w:r w:rsidR="00D63485">
              <w:rPr>
                <w:rFonts w:cstheme="majorHAnsi"/>
              </w:rPr>
              <w:t xml:space="preserve">e expected outcomes listed in the project work plan </w:t>
            </w:r>
            <w:r w:rsidR="00ED329F" w:rsidRPr="00454879">
              <w:rPr>
                <w:rFonts w:cstheme="majorHAnsi"/>
              </w:rPr>
              <w:t xml:space="preserve">will enable the design, development, implementation, and evaluation of the project. </w:t>
            </w:r>
          </w:p>
          <w:p w14:paraId="0DB50578" w14:textId="77777777" w:rsidR="00ED329F" w:rsidRPr="00454879" w:rsidRDefault="00ED329F" w:rsidP="00597E16">
            <w:pPr>
              <w:rPr>
                <w:rFonts w:cstheme="majorHAnsi"/>
                <w:highlight w:val="white"/>
              </w:rPr>
            </w:pPr>
          </w:p>
        </w:tc>
      </w:tr>
      <w:tr w:rsidR="00ED329F" w:rsidRPr="00454879" w14:paraId="210D9562" w14:textId="77777777" w:rsidTr="00A12174">
        <w:trPr>
          <w:trHeight w:val="542"/>
        </w:trPr>
        <w:tc>
          <w:tcPr>
            <w:tcW w:w="10080" w:type="dxa"/>
            <w:shd w:val="clear" w:color="auto" w:fill="ACB9CA" w:themeFill="text2" w:themeFillTint="66"/>
          </w:tcPr>
          <w:p w14:paraId="2B080851" w14:textId="77777777" w:rsidR="00ED329F" w:rsidRPr="00454879" w:rsidRDefault="00ED329F" w:rsidP="00A22B95">
            <w:pPr>
              <w:rPr>
                <w:rFonts w:cstheme="majorHAnsi"/>
                <w:sz w:val="20"/>
                <w:szCs w:val="20"/>
              </w:rPr>
            </w:pPr>
            <w:r w:rsidRPr="00454879">
              <w:rPr>
                <w:rFonts w:cstheme="majorHAnsi"/>
                <w:b/>
                <w:sz w:val="20"/>
                <w:szCs w:val="20"/>
              </w:rPr>
              <w:t>Assessment Criteria:</w:t>
            </w:r>
          </w:p>
          <w:p w14:paraId="6E33CF02" w14:textId="77777777" w:rsidR="00ED329F" w:rsidRPr="00454879" w:rsidRDefault="00ED329F" w:rsidP="00ED329F">
            <w:pPr>
              <w:pStyle w:val="ListParagraph"/>
              <w:numPr>
                <w:ilvl w:val="0"/>
                <w:numId w:val="13"/>
              </w:numPr>
              <w:tabs>
                <w:tab w:val="left" w:pos="720"/>
              </w:tabs>
              <w:rPr>
                <w:rFonts w:cstheme="majorHAnsi"/>
                <w:sz w:val="20"/>
                <w:szCs w:val="20"/>
              </w:rPr>
            </w:pPr>
            <w:r w:rsidRPr="00454879">
              <w:rPr>
                <w:rFonts w:cstheme="majorHAnsi"/>
                <w:sz w:val="20"/>
                <w:szCs w:val="20"/>
              </w:rPr>
              <w:t>Degree to which goals are clear, realistic, achievable, and align with the objectives, principles, and eligibility criteria for the Program.</w:t>
            </w:r>
          </w:p>
          <w:p w14:paraId="5BD3A993" w14:textId="77777777" w:rsidR="00ED329F" w:rsidRPr="00454879" w:rsidRDefault="00ED329F" w:rsidP="00ED329F">
            <w:pPr>
              <w:pStyle w:val="ListParagraph"/>
              <w:numPr>
                <w:ilvl w:val="0"/>
                <w:numId w:val="13"/>
              </w:numPr>
              <w:tabs>
                <w:tab w:val="left" w:pos="720"/>
              </w:tabs>
              <w:rPr>
                <w:rFonts w:cstheme="majorHAnsi"/>
                <w:sz w:val="20"/>
                <w:szCs w:val="20"/>
              </w:rPr>
            </w:pPr>
            <w:r w:rsidRPr="00454879">
              <w:rPr>
                <w:rFonts w:cstheme="majorHAnsi"/>
                <w:sz w:val="20"/>
                <w:szCs w:val="20"/>
              </w:rPr>
              <w:t>Degree to which proposed activities and outputs are clearly described, realistic, appropriate, and achievable within proposed timelines.</w:t>
            </w:r>
          </w:p>
          <w:p w14:paraId="621D6483" w14:textId="77777777" w:rsidR="00ED329F" w:rsidRPr="00454879" w:rsidRDefault="00ED329F" w:rsidP="00ED329F">
            <w:pPr>
              <w:pStyle w:val="ListParagraph"/>
              <w:numPr>
                <w:ilvl w:val="0"/>
                <w:numId w:val="13"/>
              </w:numPr>
              <w:tabs>
                <w:tab w:val="left" w:pos="720"/>
              </w:tabs>
              <w:rPr>
                <w:rFonts w:cstheme="majorHAnsi"/>
                <w:sz w:val="20"/>
                <w:szCs w:val="20"/>
              </w:rPr>
            </w:pPr>
            <w:r w:rsidRPr="00454879">
              <w:rPr>
                <w:rFonts w:cstheme="majorHAnsi"/>
                <w:sz w:val="20"/>
                <w:szCs w:val="20"/>
              </w:rPr>
              <w:t>Degree to which short-term and medium-term results are clearly described and appropriate for proposed objectives and activities.</w:t>
            </w:r>
          </w:p>
          <w:p w14:paraId="1CA5D5F3" w14:textId="77777777" w:rsidR="00ED329F" w:rsidRPr="00454879" w:rsidRDefault="00ED329F" w:rsidP="00597E16">
            <w:pPr>
              <w:pStyle w:val="ListParagraph"/>
              <w:numPr>
                <w:ilvl w:val="0"/>
                <w:numId w:val="13"/>
              </w:numPr>
              <w:tabs>
                <w:tab w:val="left" w:pos="720"/>
              </w:tabs>
              <w:rPr>
                <w:rFonts w:cstheme="majorHAnsi"/>
              </w:rPr>
            </w:pPr>
            <w:r w:rsidRPr="00454879">
              <w:rPr>
                <w:rFonts w:cstheme="majorHAnsi"/>
                <w:sz w:val="20"/>
                <w:szCs w:val="20"/>
              </w:rPr>
              <w:t>Degree to which the geographic location(s)/setting</w:t>
            </w:r>
            <w:del w:id="4" w:author="Di Tolla, Eliza" w:date="2022-01-27T15:26:00Z">
              <w:r w:rsidRPr="00454879" w:rsidDel="00AE5562">
                <w:rPr>
                  <w:rFonts w:cstheme="majorHAnsi"/>
                  <w:sz w:val="20"/>
                  <w:szCs w:val="20"/>
                </w:rPr>
                <w:delText xml:space="preserve"> </w:delText>
              </w:r>
            </w:del>
            <w:r w:rsidRPr="00454879">
              <w:rPr>
                <w:rFonts w:cstheme="majorHAnsi"/>
                <w:sz w:val="20"/>
                <w:szCs w:val="20"/>
              </w:rPr>
              <w:t>(s) where the proposed activities will take place are clearly identified and appropriate (i.e., reasons why they were selected).</w:t>
            </w:r>
          </w:p>
        </w:tc>
      </w:tr>
    </w:tbl>
    <w:p w14:paraId="21289CBB" w14:textId="27894C02" w:rsidR="0011503D" w:rsidRPr="00454879" w:rsidRDefault="0011503D" w:rsidP="003D309E">
      <w:pPr>
        <w:rPr>
          <w:rFonts w:cstheme="majorHAnsi"/>
        </w:rPr>
      </w:pPr>
    </w:p>
    <w:p w14:paraId="7CF9266D" w14:textId="77777777" w:rsidR="006C61D6" w:rsidRPr="00454879" w:rsidRDefault="006C61D6" w:rsidP="003D309E">
      <w:pPr>
        <w:rPr>
          <w:rFonts w:cstheme="majorHAnsi"/>
        </w:rPr>
      </w:pPr>
    </w:p>
    <w:p w14:paraId="2BBD8895" w14:textId="77777777" w:rsidR="00A804E2" w:rsidRDefault="00A804E2">
      <w:pPr>
        <w:pStyle w:val="Heading1"/>
        <w:sectPr w:rsidR="00A804E2" w:rsidSect="00106FFD">
          <w:headerReference w:type="default" r:id="rId10"/>
          <w:footerReference w:type="default" r:id="rId11"/>
          <w:headerReference w:type="first" r:id="rId12"/>
          <w:footerReference w:type="first" r:id="rId13"/>
          <w:pgSz w:w="12240" w:h="20160" w:code="5"/>
          <w:pgMar w:top="1354" w:right="1080" w:bottom="1440" w:left="1080" w:header="360" w:footer="288" w:gutter="0"/>
          <w:cols w:space="720"/>
          <w:titlePg/>
          <w:docGrid w:linePitch="360"/>
        </w:sectPr>
      </w:pPr>
    </w:p>
    <w:tbl>
      <w:tblPr>
        <w:tblW w:w="17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5108"/>
        <w:gridCol w:w="3265"/>
        <w:gridCol w:w="341"/>
        <w:gridCol w:w="4750"/>
      </w:tblGrid>
      <w:tr w:rsidR="007D0E7A" w:rsidRPr="00454879" w14:paraId="68457E4E" w14:textId="77777777" w:rsidTr="00A804E2">
        <w:trPr>
          <w:trHeight w:val="267"/>
        </w:trPr>
        <w:tc>
          <w:tcPr>
            <w:tcW w:w="17333" w:type="dxa"/>
            <w:gridSpan w:val="5"/>
            <w:shd w:val="clear" w:color="auto" w:fill="365F91"/>
          </w:tcPr>
          <w:p w14:paraId="6E986AC8" w14:textId="252C336C" w:rsidR="007D0E7A" w:rsidRPr="00454879" w:rsidRDefault="007D0E7A">
            <w:pPr>
              <w:pStyle w:val="Heading1"/>
            </w:pPr>
            <w:r w:rsidRPr="00454879">
              <w:br w:type="page"/>
              <w:t xml:space="preserve">SECTION </w:t>
            </w:r>
            <w:r w:rsidR="00960CAA" w:rsidRPr="00454879">
              <w:t>10</w:t>
            </w:r>
            <w:r w:rsidRPr="00454879">
              <w:t xml:space="preserve">: </w:t>
            </w:r>
            <w:proofErr w:type="spellStart"/>
            <w:r w:rsidRPr="00454879">
              <w:t>Workplan</w:t>
            </w:r>
            <w:proofErr w:type="spellEnd"/>
            <w:r w:rsidRPr="00454879">
              <w:t xml:space="preserve"> </w:t>
            </w:r>
          </w:p>
        </w:tc>
      </w:tr>
      <w:tr w:rsidR="007D0E7A" w:rsidRPr="00454879" w14:paraId="7618017D" w14:textId="77777777" w:rsidTr="00A804E2">
        <w:trPr>
          <w:trHeight w:val="523"/>
        </w:trPr>
        <w:tc>
          <w:tcPr>
            <w:tcW w:w="17333" w:type="dxa"/>
            <w:gridSpan w:val="5"/>
            <w:shd w:val="clear" w:color="auto" w:fill="DBE5F1"/>
            <w:vAlign w:val="center"/>
          </w:tcPr>
          <w:p w14:paraId="4D0B55B8" w14:textId="0D0D56E3" w:rsidR="007D0E7A" w:rsidRPr="00454879" w:rsidRDefault="007D0E7A" w:rsidP="006D0457">
            <w:pPr>
              <w:numPr>
                <w:ilvl w:val="12"/>
                <w:numId w:val="0"/>
              </w:numPr>
              <w:tabs>
                <w:tab w:val="left" w:pos="423"/>
              </w:tabs>
              <w:rPr>
                <w:rFonts w:cstheme="majorHAnsi"/>
                <w:bCs/>
              </w:rPr>
            </w:pPr>
            <w:r w:rsidRPr="00454879">
              <w:rPr>
                <w:rFonts w:cstheme="majorHAnsi"/>
              </w:rPr>
              <w:t xml:space="preserve">Complete </w:t>
            </w:r>
            <w:r w:rsidR="00A804E2">
              <w:rPr>
                <w:rFonts w:cstheme="majorHAnsi"/>
              </w:rPr>
              <w:t xml:space="preserve">the detailed </w:t>
            </w:r>
            <w:proofErr w:type="spellStart"/>
            <w:r w:rsidR="00A804E2">
              <w:rPr>
                <w:rFonts w:cstheme="majorHAnsi"/>
              </w:rPr>
              <w:t>Workplan</w:t>
            </w:r>
            <w:proofErr w:type="spellEnd"/>
            <w:r w:rsidR="00A804E2">
              <w:rPr>
                <w:rFonts w:cstheme="majorHAnsi"/>
              </w:rPr>
              <w:t xml:space="preserve"> Template below</w:t>
            </w:r>
            <w:r w:rsidRPr="00454879">
              <w:rPr>
                <w:rFonts w:cstheme="majorHAnsi"/>
              </w:rPr>
              <w:t xml:space="preserve"> to define the activities the project will undertake to achieve its anticipated outcomes.  </w:t>
            </w:r>
          </w:p>
          <w:p w14:paraId="098CB568" w14:textId="409AB7E7" w:rsidR="007D0E7A" w:rsidRPr="00454879" w:rsidRDefault="007D0E7A" w:rsidP="007D0E7A">
            <w:pPr>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lang w:val="en-GB"/>
              </w:rPr>
            </w:pPr>
          </w:p>
        </w:tc>
      </w:tr>
      <w:tr w:rsidR="00A804E2" w:rsidRPr="00A804E2" w14:paraId="401C74DD"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3869" w:type="dxa"/>
            <w:tcBorders>
              <w:top w:val="nil"/>
              <w:left w:val="single" w:sz="4" w:space="0" w:color="auto"/>
              <w:bottom w:val="single" w:sz="4" w:space="0" w:color="auto"/>
              <w:right w:val="nil"/>
            </w:tcBorders>
            <w:shd w:val="clear" w:color="auto" w:fill="2E74B5" w:themeFill="accent1" w:themeFillShade="BF"/>
            <w:vAlign w:val="center"/>
            <w:hideMark/>
          </w:tcPr>
          <w:p w14:paraId="6CD0FD59" w14:textId="77777777" w:rsidR="00A804E2" w:rsidRPr="00A804E2" w:rsidRDefault="00A804E2" w:rsidP="00A804E2">
            <w:pPr>
              <w:jc w:val="center"/>
              <w:rPr>
                <w:rFonts w:ascii="Calibri" w:hAnsi="Calibri" w:cs="Calibri"/>
                <w:b/>
                <w:bCs/>
                <w:color w:val="FFFFFF"/>
                <w:sz w:val="28"/>
                <w:szCs w:val="28"/>
                <w:lang w:eastAsia="en-CA"/>
              </w:rPr>
            </w:pPr>
            <w:r w:rsidRPr="00A804E2">
              <w:rPr>
                <w:rFonts w:ascii="Calibri" w:hAnsi="Calibri" w:cs="Calibri"/>
                <w:b/>
                <w:bCs/>
                <w:color w:val="FFFFFF"/>
                <w:sz w:val="28"/>
                <w:szCs w:val="28"/>
                <w:lang w:eastAsia="en-CA"/>
              </w:rPr>
              <w:t>ACTIVITY</w:t>
            </w:r>
          </w:p>
        </w:tc>
        <w:tc>
          <w:tcPr>
            <w:tcW w:w="5108" w:type="dxa"/>
            <w:tcBorders>
              <w:top w:val="nil"/>
              <w:left w:val="nil"/>
              <w:bottom w:val="single" w:sz="4" w:space="0" w:color="auto"/>
              <w:right w:val="nil"/>
            </w:tcBorders>
            <w:shd w:val="clear" w:color="auto" w:fill="2E74B5" w:themeFill="accent1" w:themeFillShade="BF"/>
            <w:vAlign w:val="center"/>
            <w:hideMark/>
          </w:tcPr>
          <w:p w14:paraId="2894374B" w14:textId="77777777" w:rsidR="00A804E2" w:rsidRPr="00A804E2" w:rsidRDefault="00A804E2" w:rsidP="00A804E2">
            <w:pPr>
              <w:jc w:val="center"/>
              <w:rPr>
                <w:rFonts w:ascii="Calibri" w:hAnsi="Calibri" w:cs="Calibri"/>
                <w:b/>
                <w:bCs/>
                <w:color w:val="FFFFFF"/>
                <w:sz w:val="28"/>
                <w:szCs w:val="28"/>
                <w:lang w:eastAsia="en-CA"/>
              </w:rPr>
            </w:pPr>
            <w:r w:rsidRPr="00A804E2">
              <w:rPr>
                <w:rFonts w:ascii="Calibri" w:hAnsi="Calibri" w:cs="Calibri"/>
                <w:b/>
                <w:bCs/>
                <w:color w:val="FFFFFF"/>
                <w:sz w:val="28"/>
                <w:szCs w:val="28"/>
                <w:lang w:eastAsia="en-CA"/>
              </w:rPr>
              <w:t>DESCRIPTION &amp; MILESTONES</w:t>
            </w:r>
          </w:p>
        </w:tc>
        <w:tc>
          <w:tcPr>
            <w:tcW w:w="3606" w:type="dxa"/>
            <w:gridSpan w:val="2"/>
            <w:tcBorders>
              <w:top w:val="nil"/>
              <w:left w:val="nil"/>
              <w:bottom w:val="single" w:sz="4" w:space="0" w:color="auto"/>
              <w:right w:val="nil"/>
            </w:tcBorders>
            <w:shd w:val="clear" w:color="auto" w:fill="2E74B5" w:themeFill="accent1" w:themeFillShade="BF"/>
            <w:vAlign w:val="center"/>
            <w:hideMark/>
          </w:tcPr>
          <w:p w14:paraId="591A0ABE" w14:textId="77777777" w:rsidR="00A804E2" w:rsidRPr="00A804E2" w:rsidRDefault="00A804E2" w:rsidP="00A804E2">
            <w:pPr>
              <w:jc w:val="center"/>
              <w:rPr>
                <w:rFonts w:ascii="Calibri" w:hAnsi="Calibri" w:cs="Calibri"/>
                <w:b/>
                <w:bCs/>
                <w:color w:val="FFFFFF"/>
                <w:sz w:val="28"/>
                <w:szCs w:val="28"/>
                <w:lang w:eastAsia="en-CA"/>
              </w:rPr>
            </w:pPr>
            <w:r w:rsidRPr="00A804E2">
              <w:rPr>
                <w:rFonts w:ascii="Calibri" w:hAnsi="Calibri" w:cs="Calibri"/>
                <w:b/>
                <w:bCs/>
                <w:color w:val="FFFFFF"/>
                <w:sz w:val="28"/>
                <w:szCs w:val="28"/>
                <w:lang w:eastAsia="en-CA"/>
              </w:rPr>
              <w:t>TIMELINES</w:t>
            </w:r>
          </w:p>
        </w:tc>
        <w:tc>
          <w:tcPr>
            <w:tcW w:w="4748" w:type="dxa"/>
            <w:tcBorders>
              <w:top w:val="nil"/>
              <w:left w:val="nil"/>
              <w:bottom w:val="single" w:sz="4" w:space="0" w:color="auto"/>
              <w:right w:val="nil"/>
            </w:tcBorders>
            <w:shd w:val="clear" w:color="auto" w:fill="2E74B5" w:themeFill="accent1" w:themeFillShade="BF"/>
            <w:vAlign w:val="center"/>
            <w:hideMark/>
          </w:tcPr>
          <w:p w14:paraId="571AF456" w14:textId="77777777" w:rsidR="00A804E2" w:rsidRPr="00A804E2" w:rsidRDefault="00A804E2" w:rsidP="00A804E2">
            <w:pPr>
              <w:jc w:val="center"/>
              <w:rPr>
                <w:rFonts w:ascii="Calibri" w:hAnsi="Calibri" w:cs="Calibri"/>
                <w:b/>
                <w:bCs/>
                <w:color w:val="FFFFFF"/>
                <w:sz w:val="28"/>
                <w:szCs w:val="28"/>
                <w:lang w:eastAsia="en-CA"/>
              </w:rPr>
            </w:pPr>
            <w:r w:rsidRPr="00A804E2">
              <w:rPr>
                <w:rFonts w:ascii="Calibri" w:hAnsi="Calibri" w:cs="Calibri"/>
                <w:b/>
                <w:bCs/>
                <w:color w:val="FFFFFF"/>
                <w:sz w:val="28"/>
                <w:szCs w:val="28"/>
                <w:lang w:eastAsia="en-CA"/>
              </w:rPr>
              <w:t>Expected Outcomes</w:t>
            </w:r>
          </w:p>
        </w:tc>
      </w:tr>
      <w:tr w:rsidR="00A804E2" w:rsidRPr="00A804E2" w14:paraId="09A840C0"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trPr>
        <w:tc>
          <w:tcPr>
            <w:tcW w:w="3869" w:type="dxa"/>
            <w:tcBorders>
              <w:top w:val="nil"/>
              <w:left w:val="single" w:sz="4" w:space="0" w:color="auto"/>
              <w:bottom w:val="nil"/>
              <w:right w:val="single" w:sz="4" w:space="0" w:color="auto"/>
            </w:tcBorders>
            <w:shd w:val="clear" w:color="000000" w:fill="BDD7EE"/>
            <w:vAlign w:val="center"/>
            <w:hideMark/>
          </w:tcPr>
          <w:p w14:paraId="1EBC1229" w14:textId="77777777" w:rsidR="00A804E2" w:rsidRPr="00A804E2" w:rsidRDefault="00A804E2" w:rsidP="00A804E2">
            <w:pPr>
              <w:jc w:val="cente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 xml:space="preserve"> What actions are to be taken to meet the objectives?</w:t>
            </w:r>
          </w:p>
        </w:tc>
        <w:tc>
          <w:tcPr>
            <w:tcW w:w="5108" w:type="dxa"/>
            <w:tcBorders>
              <w:top w:val="nil"/>
              <w:left w:val="nil"/>
              <w:bottom w:val="nil"/>
              <w:right w:val="single" w:sz="4" w:space="0" w:color="auto"/>
            </w:tcBorders>
            <w:shd w:val="clear" w:color="000000" w:fill="BDD7EE"/>
            <w:vAlign w:val="center"/>
            <w:hideMark/>
          </w:tcPr>
          <w:p w14:paraId="30117A80" w14:textId="77777777" w:rsidR="00A804E2" w:rsidRPr="00A804E2" w:rsidRDefault="00A804E2" w:rsidP="00A804E2">
            <w:pPr>
              <w:jc w:val="cente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Briefly describe how the activities will be conducted. Ensure activity related expenditures are reflected in the budget.</w:t>
            </w:r>
          </w:p>
        </w:tc>
        <w:tc>
          <w:tcPr>
            <w:tcW w:w="3606" w:type="dxa"/>
            <w:gridSpan w:val="2"/>
            <w:tcBorders>
              <w:top w:val="single" w:sz="4" w:space="0" w:color="auto"/>
              <w:left w:val="nil"/>
              <w:bottom w:val="nil"/>
              <w:right w:val="single" w:sz="4" w:space="0" w:color="000000"/>
            </w:tcBorders>
            <w:shd w:val="clear" w:color="000000" w:fill="BDD7EE"/>
            <w:vAlign w:val="center"/>
            <w:hideMark/>
          </w:tcPr>
          <w:p w14:paraId="29953E8B" w14:textId="77777777" w:rsidR="00A804E2" w:rsidRPr="00A804E2" w:rsidRDefault="00A804E2" w:rsidP="00A804E2">
            <w:pPr>
              <w:jc w:val="cente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When and/or how long will the activities occur? (be specific)</w:t>
            </w:r>
          </w:p>
        </w:tc>
        <w:tc>
          <w:tcPr>
            <w:tcW w:w="4748" w:type="dxa"/>
            <w:tcBorders>
              <w:top w:val="nil"/>
              <w:left w:val="nil"/>
              <w:bottom w:val="nil"/>
              <w:right w:val="single" w:sz="4" w:space="0" w:color="auto"/>
            </w:tcBorders>
            <w:shd w:val="clear" w:color="000000" w:fill="BDD7EE"/>
            <w:vAlign w:val="center"/>
            <w:hideMark/>
          </w:tcPr>
          <w:p w14:paraId="5D8D1D41" w14:textId="77777777" w:rsidR="00A804E2" w:rsidRPr="00A804E2" w:rsidRDefault="00A804E2" w:rsidP="00A804E2">
            <w:pPr>
              <w:jc w:val="cente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 xml:space="preserve"> (immediate, intermediate &amp; long-term)</w:t>
            </w:r>
          </w:p>
        </w:tc>
      </w:tr>
      <w:tr w:rsidR="00A804E2" w:rsidRPr="00A804E2" w14:paraId="3BCFF638"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16C8BC13"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2DE3F2D4"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single" w:sz="4" w:space="0" w:color="auto"/>
              <w:left w:val="single" w:sz="4" w:space="0" w:color="auto"/>
              <w:bottom w:val="nil"/>
              <w:right w:val="nil"/>
            </w:tcBorders>
            <w:shd w:val="clear" w:color="auto" w:fill="auto"/>
            <w:noWrap/>
            <w:vAlign w:val="bottom"/>
            <w:hideMark/>
          </w:tcPr>
          <w:p w14:paraId="1CE78543"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single" w:sz="4" w:space="0" w:color="auto"/>
              <w:left w:val="nil"/>
              <w:bottom w:val="nil"/>
              <w:right w:val="single" w:sz="4" w:space="0" w:color="auto"/>
            </w:tcBorders>
            <w:shd w:val="clear" w:color="auto" w:fill="auto"/>
            <w:noWrap/>
            <w:vAlign w:val="bottom"/>
            <w:hideMark/>
          </w:tcPr>
          <w:p w14:paraId="78F0116F"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2CD9D513"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4EF598F2"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single" w:sz="4" w:space="0" w:color="auto"/>
              <w:left w:val="single" w:sz="4" w:space="0" w:color="auto"/>
              <w:bottom w:val="single" w:sz="4" w:space="0" w:color="000000"/>
              <w:right w:val="nil"/>
            </w:tcBorders>
            <w:vAlign w:val="center"/>
            <w:hideMark/>
          </w:tcPr>
          <w:p w14:paraId="3425A4A7" w14:textId="77777777" w:rsidR="00A804E2" w:rsidRPr="00A804E2" w:rsidRDefault="00A804E2" w:rsidP="00A804E2">
            <w:pPr>
              <w:rPr>
                <w:rFonts w:ascii="Calibri" w:hAnsi="Calibri" w:cs="Calibri"/>
                <w:color w:val="000000"/>
                <w:szCs w:val="22"/>
                <w:lang w:eastAsia="en-CA"/>
              </w:rPr>
            </w:pPr>
          </w:p>
        </w:tc>
        <w:tc>
          <w:tcPr>
            <w:tcW w:w="5108" w:type="dxa"/>
            <w:vMerge/>
            <w:tcBorders>
              <w:top w:val="single" w:sz="4" w:space="0" w:color="auto"/>
              <w:left w:val="single" w:sz="4" w:space="0" w:color="auto"/>
              <w:bottom w:val="single" w:sz="4" w:space="0" w:color="000000"/>
              <w:right w:val="nil"/>
            </w:tcBorders>
            <w:vAlign w:val="center"/>
            <w:hideMark/>
          </w:tcPr>
          <w:p w14:paraId="232A5A22"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2AD09E6C"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205A676F"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single" w:sz="4" w:space="0" w:color="auto"/>
              <w:left w:val="nil"/>
              <w:bottom w:val="single" w:sz="4" w:space="0" w:color="000000"/>
              <w:right w:val="single" w:sz="4" w:space="0" w:color="auto"/>
            </w:tcBorders>
            <w:vAlign w:val="center"/>
            <w:hideMark/>
          </w:tcPr>
          <w:p w14:paraId="473ECAC4" w14:textId="77777777" w:rsidR="00A804E2" w:rsidRPr="00A804E2" w:rsidRDefault="00A804E2" w:rsidP="00A804E2">
            <w:pPr>
              <w:rPr>
                <w:rFonts w:ascii="Calibri" w:hAnsi="Calibri" w:cs="Calibri"/>
                <w:color w:val="000000"/>
                <w:szCs w:val="22"/>
                <w:lang w:eastAsia="en-CA"/>
              </w:rPr>
            </w:pPr>
          </w:p>
        </w:tc>
      </w:tr>
      <w:tr w:rsidR="00A804E2" w:rsidRPr="00A804E2" w14:paraId="4A3A17FF"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3EF94A4A"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7CA3D292"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33D21523"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1D81C159"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15E340D0"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0B4BA1B5"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31B76076"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62FC6C00"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08C833BD"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0375972E"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5135780E" w14:textId="77777777" w:rsidR="00A804E2" w:rsidRPr="00A804E2" w:rsidRDefault="00A804E2" w:rsidP="00A804E2">
            <w:pPr>
              <w:rPr>
                <w:rFonts w:ascii="Calibri" w:hAnsi="Calibri" w:cs="Calibri"/>
                <w:color w:val="000000"/>
                <w:szCs w:val="22"/>
                <w:lang w:eastAsia="en-CA"/>
              </w:rPr>
            </w:pPr>
          </w:p>
        </w:tc>
      </w:tr>
      <w:tr w:rsidR="00A804E2" w:rsidRPr="00A804E2" w14:paraId="5C25A88C"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6F875074"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352658B8"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1B2657F3"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2908B53C"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4E1D7BDD"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27BB0759"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2BBFE5D7"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7BE140EB"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0B847315"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733F9BE8"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6A4D04B8" w14:textId="77777777" w:rsidR="00A804E2" w:rsidRPr="00A804E2" w:rsidRDefault="00A804E2" w:rsidP="00A804E2">
            <w:pPr>
              <w:rPr>
                <w:rFonts w:ascii="Calibri" w:hAnsi="Calibri" w:cs="Calibri"/>
                <w:color w:val="000000"/>
                <w:szCs w:val="22"/>
                <w:lang w:eastAsia="en-CA"/>
              </w:rPr>
            </w:pPr>
          </w:p>
        </w:tc>
      </w:tr>
      <w:tr w:rsidR="00A804E2" w:rsidRPr="00A804E2" w14:paraId="285F7930"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4D15A883"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52EE98DC"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266AFFA6"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71DE40F8"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766F56BD"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030E7056"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71B8E8E5"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5DCB9DD0"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677221E1"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208AB578"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04607252" w14:textId="77777777" w:rsidR="00A804E2" w:rsidRPr="00A804E2" w:rsidRDefault="00A804E2" w:rsidP="00A804E2">
            <w:pPr>
              <w:rPr>
                <w:rFonts w:ascii="Calibri" w:hAnsi="Calibri" w:cs="Calibri"/>
                <w:color w:val="000000"/>
                <w:szCs w:val="22"/>
                <w:lang w:eastAsia="en-CA"/>
              </w:rPr>
            </w:pPr>
          </w:p>
        </w:tc>
      </w:tr>
      <w:tr w:rsidR="00A804E2" w:rsidRPr="00A804E2" w14:paraId="23C975E8"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5BF83DBA"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5D64E209"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02405F78"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7A9B3D28"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30861B13"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7B4377D4"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02BCFC22"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27215655"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44F9B447"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3A85D784"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3BA9C6FC" w14:textId="77777777" w:rsidR="00A804E2" w:rsidRPr="00A804E2" w:rsidRDefault="00A804E2" w:rsidP="00A804E2">
            <w:pPr>
              <w:rPr>
                <w:rFonts w:ascii="Calibri" w:hAnsi="Calibri" w:cs="Calibri"/>
                <w:color w:val="000000"/>
                <w:szCs w:val="22"/>
                <w:lang w:eastAsia="en-CA"/>
              </w:rPr>
            </w:pPr>
          </w:p>
        </w:tc>
      </w:tr>
      <w:tr w:rsidR="00A804E2" w:rsidRPr="00A804E2" w14:paraId="6F9403F8"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6658E864"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7BD81F36"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2D32677C"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01B8C61C"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2894CD48"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71846D34"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1C693682"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0B5CE4FC"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05C93D2A"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143C2EC8"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63DB5CCF" w14:textId="77777777" w:rsidR="00A804E2" w:rsidRPr="00A804E2" w:rsidRDefault="00A804E2" w:rsidP="00A804E2">
            <w:pPr>
              <w:rPr>
                <w:rFonts w:ascii="Calibri" w:hAnsi="Calibri" w:cs="Calibri"/>
                <w:color w:val="000000"/>
                <w:szCs w:val="22"/>
                <w:lang w:eastAsia="en-CA"/>
              </w:rPr>
            </w:pPr>
          </w:p>
        </w:tc>
      </w:tr>
      <w:tr w:rsidR="00A804E2" w:rsidRPr="00A804E2" w14:paraId="31EFDC67"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005E5556"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3DFC7805"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19951F01"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08D31A4C"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25A47A2D"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6E8DCA83"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59E71CE7"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124CC0AF"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2588A93B"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06D103FE"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1B92ECA9" w14:textId="77777777" w:rsidR="00A804E2" w:rsidRPr="00A804E2" w:rsidRDefault="00A804E2" w:rsidP="00A804E2">
            <w:pPr>
              <w:rPr>
                <w:rFonts w:ascii="Calibri" w:hAnsi="Calibri" w:cs="Calibri"/>
                <w:color w:val="000000"/>
                <w:szCs w:val="22"/>
                <w:lang w:eastAsia="en-CA"/>
              </w:rPr>
            </w:pPr>
          </w:p>
        </w:tc>
      </w:tr>
      <w:tr w:rsidR="00A804E2" w:rsidRPr="00A804E2" w14:paraId="7EACA38E"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509EE97E"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7B7061CF"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216536A4"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42EDEF8B"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3D0B89A7"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65974DEC"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400B8143"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146AB8CA"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5D3FE1DE"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76C8DC3C"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12B5DACB" w14:textId="77777777" w:rsidR="00A804E2" w:rsidRPr="00A804E2" w:rsidRDefault="00A804E2" w:rsidP="00A804E2">
            <w:pPr>
              <w:rPr>
                <w:rFonts w:ascii="Calibri" w:hAnsi="Calibri" w:cs="Calibri"/>
                <w:color w:val="000000"/>
                <w:szCs w:val="22"/>
                <w:lang w:eastAsia="en-CA"/>
              </w:rPr>
            </w:pPr>
          </w:p>
        </w:tc>
      </w:tr>
      <w:tr w:rsidR="00A804E2" w:rsidRPr="00A804E2" w14:paraId="03F09039"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78954F11"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13073471"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167390DF"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6A8968DE"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3488ECC8"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4CF06633"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3ED98CD6"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3AFCB513"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0BBB70BF"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30E116DF"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4637276D" w14:textId="77777777" w:rsidR="00A804E2" w:rsidRPr="00A804E2" w:rsidRDefault="00A804E2" w:rsidP="00A804E2">
            <w:pPr>
              <w:rPr>
                <w:rFonts w:ascii="Calibri" w:hAnsi="Calibri" w:cs="Calibri"/>
                <w:color w:val="000000"/>
                <w:szCs w:val="22"/>
                <w:lang w:eastAsia="en-CA"/>
              </w:rPr>
            </w:pPr>
          </w:p>
        </w:tc>
      </w:tr>
      <w:tr w:rsidR="00A804E2" w:rsidRPr="00A804E2" w14:paraId="1EF9FF32"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val="restart"/>
            <w:tcBorders>
              <w:top w:val="nil"/>
              <w:left w:val="single" w:sz="4" w:space="0" w:color="auto"/>
              <w:bottom w:val="single" w:sz="4" w:space="0" w:color="000000"/>
              <w:right w:val="nil"/>
            </w:tcBorders>
            <w:shd w:val="clear" w:color="auto" w:fill="auto"/>
            <w:noWrap/>
            <w:vAlign w:val="bottom"/>
            <w:hideMark/>
          </w:tcPr>
          <w:p w14:paraId="3D8D980E"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5108" w:type="dxa"/>
            <w:vMerge w:val="restart"/>
            <w:tcBorders>
              <w:top w:val="nil"/>
              <w:left w:val="single" w:sz="4" w:space="0" w:color="auto"/>
              <w:bottom w:val="single" w:sz="4" w:space="0" w:color="000000"/>
              <w:right w:val="nil"/>
            </w:tcBorders>
            <w:shd w:val="clear" w:color="auto" w:fill="auto"/>
            <w:noWrap/>
            <w:vAlign w:val="bottom"/>
            <w:hideMark/>
          </w:tcPr>
          <w:p w14:paraId="7C0F2FA4"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c>
          <w:tcPr>
            <w:tcW w:w="3265" w:type="dxa"/>
            <w:tcBorders>
              <w:top w:val="nil"/>
              <w:left w:val="single" w:sz="4" w:space="0" w:color="auto"/>
              <w:bottom w:val="nil"/>
              <w:right w:val="nil"/>
            </w:tcBorders>
            <w:shd w:val="clear" w:color="auto" w:fill="auto"/>
            <w:noWrap/>
            <w:vAlign w:val="bottom"/>
            <w:hideMark/>
          </w:tcPr>
          <w:p w14:paraId="6DA3AF9F"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Start:</w:t>
            </w:r>
          </w:p>
        </w:tc>
        <w:tc>
          <w:tcPr>
            <w:tcW w:w="341" w:type="dxa"/>
            <w:tcBorders>
              <w:top w:val="nil"/>
              <w:left w:val="nil"/>
              <w:bottom w:val="nil"/>
              <w:right w:val="single" w:sz="4" w:space="0" w:color="auto"/>
            </w:tcBorders>
            <w:shd w:val="clear" w:color="auto" w:fill="auto"/>
            <w:noWrap/>
            <w:vAlign w:val="bottom"/>
            <w:hideMark/>
          </w:tcPr>
          <w:p w14:paraId="3B954925"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val="restart"/>
            <w:tcBorders>
              <w:top w:val="nil"/>
              <w:left w:val="nil"/>
              <w:bottom w:val="single" w:sz="4" w:space="0" w:color="000000"/>
              <w:right w:val="single" w:sz="4" w:space="0" w:color="auto"/>
            </w:tcBorders>
            <w:shd w:val="clear" w:color="auto" w:fill="auto"/>
            <w:noWrap/>
            <w:vAlign w:val="bottom"/>
            <w:hideMark/>
          </w:tcPr>
          <w:p w14:paraId="6923D6F2" w14:textId="77777777" w:rsidR="00A804E2" w:rsidRPr="00A804E2" w:rsidRDefault="00A804E2" w:rsidP="00A804E2">
            <w:pPr>
              <w:jc w:val="center"/>
              <w:rPr>
                <w:rFonts w:ascii="Calibri" w:hAnsi="Calibri" w:cs="Calibri"/>
                <w:color w:val="000000"/>
                <w:szCs w:val="22"/>
                <w:lang w:eastAsia="en-CA"/>
              </w:rPr>
            </w:pPr>
            <w:r w:rsidRPr="00A804E2">
              <w:rPr>
                <w:rFonts w:ascii="Calibri" w:hAnsi="Calibri" w:cs="Calibri"/>
                <w:color w:val="000000"/>
                <w:szCs w:val="22"/>
                <w:lang w:eastAsia="en-CA"/>
              </w:rPr>
              <w:t> </w:t>
            </w:r>
          </w:p>
        </w:tc>
      </w:tr>
      <w:tr w:rsidR="00A804E2" w:rsidRPr="00A804E2" w14:paraId="1BFAF78F"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3869" w:type="dxa"/>
            <w:vMerge/>
            <w:tcBorders>
              <w:top w:val="nil"/>
              <w:left w:val="single" w:sz="4" w:space="0" w:color="auto"/>
              <w:bottom w:val="single" w:sz="4" w:space="0" w:color="000000"/>
              <w:right w:val="nil"/>
            </w:tcBorders>
            <w:vAlign w:val="center"/>
            <w:hideMark/>
          </w:tcPr>
          <w:p w14:paraId="77BFEF9C" w14:textId="77777777" w:rsidR="00A804E2" w:rsidRPr="00A804E2" w:rsidRDefault="00A804E2" w:rsidP="00A804E2">
            <w:pPr>
              <w:rPr>
                <w:rFonts w:ascii="Calibri" w:hAnsi="Calibri" w:cs="Calibri"/>
                <w:color w:val="000000"/>
                <w:szCs w:val="22"/>
                <w:lang w:eastAsia="en-CA"/>
              </w:rPr>
            </w:pPr>
          </w:p>
        </w:tc>
        <w:tc>
          <w:tcPr>
            <w:tcW w:w="5108" w:type="dxa"/>
            <w:vMerge/>
            <w:tcBorders>
              <w:top w:val="nil"/>
              <w:left w:val="single" w:sz="4" w:space="0" w:color="auto"/>
              <w:bottom w:val="single" w:sz="4" w:space="0" w:color="000000"/>
              <w:right w:val="nil"/>
            </w:tcBorders>
            <w:vAlign w:val="center"/>
            <w:hideMark/>
          </w:tcPr>
          <w:p w14:paraId="19583AB2" w14:textId="77777777" w:rsidR="00A804E2" w:rsidRPr="00A804E2" w:rsidRDefault="00A804E2" w:rsidP="00A804E2">
            <w:pPr>
              <w:rPr>
                <w:rFonts w:ascii="Calibri" w:hAnsi="Calibri" w:cs="Calibri"/>
                <w:color w:val="000000"/>
                <w:szCs w:val="22"/>
                <w:lang w:eastAsia="en-CA"/>
              </w:rPr>
            </w:pPr>
          </w:p>
        </w:tc>
        <w:tc>
          <w:tcPr>
            <w:tcW w:w="3265" w:type="dxa"/>
            <w:tcBorders>
              <w:top w:val="nil"/>
              <w:left w:val="single" w:sz="4" w:space="0" w:color="auto"/>
              <w:bottom w:val="single" w:sz="4" w:space="0" w:color="auto"/>
              <w:right w:val="nil"/>
            </w:tcBorders>
            <w:shd w:val="clear" w:color="auto" w:fill="auto"/>
            <w:noWrap/>
            <w:vAlign w:val="bottom"/>
            <w:hideMark/>
          </w:tcPr>
          <w:p w14:paraId="68D07E6D" w14:textId="77777777" w:rsidR="00A804E2" w:rsidRPr="00A804E2" w:rsidRDefault="00A804E2" w:rsidP="00A804E2">
            <w:pPr>
              <w:ind w:firstLineChars="100" w:firstLine="200"/>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End:</w:t>
            </w:r>
          </w:p>
        </w:tc>
        <w:tc>
          <w:tcPr>
            <w:tcW w:w="341" w:type="dxa"/>
            <w:tcBorders>
              <w:top w:val="nil"/>
              <w:left w:val="nil"/>
              <w:bottom w:val="single" w:sz="4" w:space="0" w:color="auto"/>
              <w:right w:val="single" w:sz="4" w:space="0" w:color="auto"/>
            </w:tcBorders>
            <w:shd w:val="clear" w:color="auto" w:fill="auto"/>
            <w:noWrap/>
            <w:vAlign w:val="bottom"/>
            <w:hideMark/>
          </w:tcPr>
          <w:p w14:paraId="218F0B8B" w14:textId="77777777" w:rsidR="00A804E2" w:rsidRPr="00A804E2" w:rsidRDefault="00A804E2" w:rsidP="00A804E2">
            <w:pPr>
              <w:rPr>
                <w:rFonts w:ascii="Calibri" w:hAnsi="Calibri" w:cs="Calibri"/>
                <w:color w:val="000000"/>
                <w:szCs w:val="22"/>
                <w:lang w:eastAsia="en-CA"/>
              </w:rPr>
            </w:pPr>
            <w:r w:rsidRPr="00A804E2">
              <w:rPr>
                <w:rFonts w:ascii="Calibri" w:hAnsi="Calibri" w:cs="Calibri"/>
                <w:color w:val="000000"/>
                <w:szCs w:val="22"/>
                <w:lang w:eastAsia="en-CA"/>
              </w:rPr>
              <w:t> </w:t>
            </w:r>
          </w:p>
        </w:tc>
        <w:tc>
          <w:tcPr>
            <w:tcW w:w="4748" w:type="dxa"/>
            <w:vMerge/>
            <w:tcBorders>
              <w:top w:val="nil"/>
              <w:left w:val="nil"/>
              <w:bottom w:val="single" w:sz="4" w:space="0" w:color="000000"/>
              <w:right w:val="single" w:sz="4" w:space="0" w:color="auto"/>
            </w:tcBorders>
            <w:vAlign w:val="center"/>
            <w:hideMark/>
          </w:tcPr>
          <w:p w14:paraId="07BA9536" w14:textId="77777777" w:rsidR="00A804E2" w:rsidRPr="00A804E2" w:rsidRDefault="00A804E2" w:rsidP="00A804E2">
            <w:pPr>
              <w:rPr>
                <w:rFonts w:ascii="Calibri" w:hAnsi="Calibri" w:cs="Calibri"/>
                <w:color w:val="000000"/>
                <w:szCs w:val="22"/>
                <w:lang w:eastAsia="en-CA"/>
              </w:rPr>
            </w:pPr>
          </w:p>
        </w:tc>
      </w:tr>
      <w:tr w:rsidR="00A804E2" w:rsidRPr="00A804E2" w14:paraId="1422ECFE"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7333" w:type="dxa"/>
            <w:gridSpan w:val="5"/>
            <w:tcBorders>
              <w:top w:val="single" w:sz="4" w:space="0" w:color="auto"/>
              <w:left w:val="single" w:sz="4" w:space="0" w:color="auto"/>
              <w:bottom w:val="nil"/>
              <w:right w:val="single" w:sz="4" w:space="0" w:color="000000"/>
            </w:tcBorders>
            <w:shd w:val="clear" w:color="000000" w:fill="BDD7EE"/>
            <w:vAlign w:val="center"/>
            <w:hideMark/>
          </w:tcPr>
          <w:p w14:paraId="05F7F29C" w14:textId="77777777" w:rsidR="00A804E2" w:rsidRPr="00A804E2" w:rsidRDefault="00A804E2" w:rsidP="00A804E2">
            <w:pPr>
              <w:rPr>
                <w:rFonts w:ascii="Calibri" w:hAnsi="Calibri" w:cs="Calibri"/>
                <w:b/>
                <w:bCs/>
                <w:color w:val="000000"/>
                <w:szCs w:val="22"/>
                <w:lang w:eastAsia="en-CA"/>
              </w:rPr>
            </w:pPr>
            <w:r w:rsidRPr="00A804E2">
              <w:rPr>
                <w:rFonts w:ascii="Calibri" w:hAnsi="Calibri" w:cs="Calibri"/>
                <w:b/>
                <w:bCs/>
                <w:color w:val="000000"/>
                <w:szCs w:val="22"/>
                <w:lang w:eastAsia="en-CA"/>
              </w:rPr>
              <w:t>Assessment Criteria:</w:t>
            </w:r>
          </w:p>
        </w:tc>
      </w:tr>
      <w:tr w:rsidR="00A804E2" w:rsidRPr="00A804E2" w14:paraId="324D6DC0"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7333" w:type="dxa"/>
            <w:gridSpan w:val="5"/>
            <w:tcBorders>
              <w:top w:val="nil"/>
              <w:left w:val="single" w:sz="4" w:space="0" w:color="auto"/>
              <w:bottom w:val="nil"/>
              <w:right w:val="single" w:sz="4" w:space="0" w:color="000000"/>
            </w:tcBorders>
            <w:shd w:val="clear" w:color="000000" w:fill="BDD7EE"/>
            <w:vAlign w:val="center"/>
            <w:hideMark/>
          </w:tcPr>
          <w:p w14:paraId="1AEA8718" w14:textId="77777777" w:rsidR="00A804E2" w:rsidRPr="00A804E2" w:rsidRDefault="00A804E2" w:rsidP="00A804E2">
            <w:pP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 xml:space="preserve"> - Degree to which the </w:t>
            </w:r>
            <w:proofErr w:type="spellStart"/>
            <w:r w:rsidRPr="00A804E2">
              <w:rPr>
                <w:rFonts w:ascii="Calibri" w:hAnsi="Calibri" w:cs="Calibri"/>
                <w:i/>
                <w:iCs/>
                <w:color w:val="000000"/>
                <w:sz w:val="20"/>
                <w:szCs w:val="20"/>
                <w:lang w:eastAsia="en-CA"/>
              </w:rPr>
              <w:t>workplan</w:t>
            </w:r>
            <w:proofErr w:type="spellEnd"/>
            <w:r w:rsidRPr="00A804E2">
              <w:rPr>
                <w:rFonts w:ascii="Calibri" w:hAnsi="Calibri" w:cs="Calibri"/>
                <w:i/>
                <w:iCs/>
                <w:color w:val="000000"/>
                <w:sz w:val="20"/>
                <w:szCs w:val="20"/>
                <w:lang w:eastAsia="en-CA"/>
              </w:rPr>
              <w:t xml:space="preserve"> and timetable identifies well-defined activities that will achieve project objectives.</w:t>
            </w:r>
          </w:p>
        </w:tc>
      </w:tr>
      <w:tr w:rsidR="00A804E2" w:rsidRPr="00A804E2" w14:paraId="1F066E39"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7333" w:type="dxa"/>
            <w:gridSpan w:val="5"/>
            <w:tcBorders>
              <w:top w:val="nil"/>
              <w:left w:val="single" w:sz="4" w:space="0" w:color="auto"/>
              <w:bottom w:val="nil"/>
              <w:right w:val="single" w:sz="4" w:space="0" w:color="000000"/>
            </w:tcBorders>
            <w:shd w:val="clear" w:color="000000" w:fill="BDD7EE"/>
            <w:vAlign w:val="center"/>
            <w:hideMark/>
          </w:tcPr>
          <w:p w14:paraId="5F7823E8" w14:textId="77777777" w:rsidR="00A804E2" w:rsidRPr="00A804E2" w:rsidRDefault="00A804E2" w:rsidP="00A804E2">
            <w:pP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 xml:space="preserve"> - Degree to which proposed timelines are feasible and appropriate to proposed activities.</w:t>
            </w:r>
          </w:p>
        </w:tc>
      </w:tr>
      <w:tr w:rsidR="00A804E2" w:rsidRPr="00A804E2" w14:paraId="49EAD696" w14:textId="77777777" w:rsidTr="00A80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7333" w:type="dxa"/>
            <w:gridSpan w:val="5"/>
            <w:tcBorders>
              <w:top w:val="nil"/>
              <w:left w:val="single" w:sz="4" w:space="0" w:color="auto"/>
              <w:bottom w:val="single" w:sz="4" w:space="0" w:color="auto"/>
              <w:right w:val="single" w:sz="4" w:space="0" w:color="000000"/>
            </w:tcBorders>
            <w:shd w:val="clear" w:color="000000" w:fill="BDD7EE"/>
            <w:vAlign w:val="center"/>
            <w:hideMark/>
          </w:tcPr>
          <w:p w14:paraId="54BF4C9C" w14:textId="77777777" w:rsidR="00A804E2" w:rsidRPr="00A804E2" w:rsidRDefault="00A804E2" w:rsidP="00A804E2">
            <w:pPr>
              <w:rPr>
                <w:rFonts w:ascii="Calibri" w:hAnsi="Calibri" w:cs="Calibri"/>
                <w:i/>
                <w:iCs/>
                <w:color w:val="000000"/>
                <w:sz w:val="20"/>
                <w:szCs w:val="20"/>
                <w:lang w:eastAsia="en-CA"/>
              </w:rPr>
            </w:pPr>
            <w:r w:rsidRPr="00A804E2">
              <w:rPr>
                <w:rFonts w:ascii="Calibri" w:hAnsi="Calibri" w:cs="Calibri"/>
                <w:i/>
                <w:iCs/>
                <w:color w:val="000000"/>
                <w:sz w:val="20"/>
                <w:szCs w:val="20"/>
                <w:lang w:eastAsia="en-CA"/>
              </w:rPr>
              <w:t xml:space="preserve"> - Degree to which the proposed outputs and results are feasible and appropriate to proposed activities.</w:t>
            </w:r>
          </w:p>
        </w:tc>
      </w:tr>
    </w:tbl>
    <w:p w14:paraId="3A5A0A2E" w14:textId="77777777" w:rsidR="00A804E2" w:rsidRDefault="00A804E2">
      <w:pPr>
        <w:rPr>
          <w:b/>
          <w:bCs/>
        </w:rPr>
        <w:sectPr w:rsidR="00A804E2" w:rsidSect="00A804E2">
          <w:headerReference w:type="first" r:id="rId14"/>
          <w:pgSz w:w="20160" w:h="12240" w:orient="landscape" w:code="5"/>
          <w:pgMar w:top="1080" w:right="1354" w:bottom="1080" w:left="1440" w:header="360" w:footer="288" w:gutter="0"/>
          <w:cols w:space="720"/>
          <w:titlePg/>
          <w:docGrid w:linePitch="360"/>
        </w:sectPr>
      </w:pPr>
    </w:p>
    <w:p w14:paraId="2E8447DC" w14:textId="78F1E5B7" w:rsidR="00A804E2" w:rsidRDefault="00A804E2"/>
    <w:tbl>
      <w:tblPr>
        <w:tblW w:w="17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0"/>
      </w:tblGrid>
      <w:tr w:rsidR="0011503D" w:rsidRPr="00454879" w14:paraId="307E0F72" w14:textId="77777777" w:rsidTr="00DD610A">
        <w:trPr>
          <w:trHeight w:val="255"/>
        </w:trPr>
        <w:tc>
          <w:tcPr>
            <w:tcW w:w="17280" w:type="dxa"/>
            <w:shd w:val="clear" w:color="auto" w:fill="365F91"/>
          </w:tcPr>
          <w:p w14:paraId="5857845F" w14:textId="11448A1A" w:rsidR="0011503D" w:rsidRPr="00454879" w:rsidRDefault="00A12174">
            <w:pPr>
              <w:pStyle w:val="Heading1"/>
            </w:pPr>
            <w:r w:rsidRPr="00454879">
              <w:br w:type="page"/>
              <w:t xml:space="preserve">SECTION </w:t>
            </w:r>
            <w:r w:rsidR="00AF04DD" w:rsidRPr="00454879">
              <w:t>1</w:t>
            </w:r>
            <w:r w:rsidR="00960CAA" w:rsidRPr="00454879">
              <w:t>1</w:t>
            </w:r>
            <w:r w:rsidR="0030729A">
              <w:t xml:space="preserve">: </w:t>
            </w:r>
            <w:r w:rsidR="0011503D" w:rsidRPr="00454879">
              <w:t xml:space="preserve">Budget </w:t>
            </w:r>
          </w:p>
        </w:tc>
      </w:tr>
      <w:tr w:rsidR="0011503D" w:rsidRPr="00454879" w14:paraId="7DAE753E" w14:textId="77777777" w:rsidTr="00DD610A">
        <w:trPr>
          <w:trHeight w:val="501"/>
        </w:trPr>
        <w:tc>
          <w:tcPr>
            <w:tcW w:w="17280" w:type="dxa"/>
            <w:shd w:val="clear" w:color="auto" w:fill="DBE5F1"/>
            <w:vAlign w:val="center"/>
          </w:tcPr>
          <w:p w14:paraId="6F236792" w14:textId="5096D535" w:rsidR="0011503D" w:rsidRPr="00454879" w:rsidRDefault="0011503D" w:rsidP="00A22B95">
            <w:pPr>
              <w:numPr>
                <w:ilvl w:val="12"/>
                <w:numId w:val="0"/>
              </w:numPr>
              <w:tabs>
                <w:tab w:val="left" w:pos="423"/>
              </w:tabs>
              <w:rPr>
                <w:rFonts w:cstheme="majorHAnsi"/>
                <w:bCs/>
              </w:rPr>
            </w:pPr>
            <w:r w:rsidRPr="00454879">
              <w:rPr>
                <w:rFonts w:cstheme="majorHAnsi"/>
              </w:rPr>
              <w:t>Complete the detailed Budget Template</w:t>
            </w:r>
            <w:r w:rsidR="00A804E2">
              <w:rPr>
                <w:rFonts w:cstheme="majorHAnsi"/>
              </w:rPr>
              <w:t xml:space="preserve"> below</w:t>
            </w:r>
            <w:r w:rsidRPr="00454879">
              <w:rPr>
                <w:rFonts w:cstheme="majorHAnsi"/>
              </w:rPr>
              <w:t xml:space="preserve"> </w:t>
            </w:r>
            <w:r w:rsidRPr="00454879">
              <w:rPr>
                <w:rFonts w:cstheme="majorHAnsi"/>
                <w:bCs/>
              </w:rPr>
              <w:t xml:space="preserve">to provide details of all activities and associated costs for the project duration. </w:t>
            </w:r>
          </w:p>
          <w:p w14:paraId="3C49401B" w14:textId="77777777" w:rsidR="0011503D" w:rsidRPr="00454879" w:rsidRDefault="0011503D" w:rsidP="00A22B95">
            <w:pPr>
              <w:numPr>
                <w:ilvl w:val="12"/>
                <w:numId w:val="0"/>
              </w:numPr>
              <w:tabs>
                <w:tab w:val="left" w:pos="423"/>
              </w:tabs>
              <w:ind w:firstLine="33"/>
              <w:rPr>
                <w:rFonts w:cstheme="majorHAnsi"/>
                <w:b/>
                <w:bCs/>
              </w:rPr>
            </w:pPr>
          </w:p>
          <w:p w14:paraId="612D0D38" w14:textId="33BFE285" w:rsidR="0011503D" w:rsidRPr="00454879" w:rsidRDefault="0011503D" w:rsidP="00A22B95">
            <w:pPr>
              <w:numPr>
                <w:ilvl w:val="12"/>
                <w:numId w:val="0"/>
              </w:numPr>
              <w:tabs>
                <w:tab w:val="left" w:pos="423"/>
              </w:tabs>
              <w:ind w:firstLine="33"/>
              <w:rPr>
                <w:rFonts w:cstheme="majorHAnsi"/>
                <w:bCs/>
              </w:rPr>
            </w:pPr>
            <w:r w:rsidRPr="00454879">
              <w:rPr>
                <w:rFonts w:cstheme="majorHAnsi"/>
                <w:bCs/>
              </w:rPr>
              <w:t xml:space="preserve">If applicable, provide a summary of leveraged in-kind and financial contributions from partners or other sources. </w:t>
            </w:r>
          </w:p>
          <w:p w14:paraId="18610D24" w14:textId="77777777" w:rsidR="0011503D" w:rsidRPr="00454879" w:rsidRDefault="0011503D" w:rsidP="00A22B95">
            <w:pPr>
              <w:numPr>
                <w:ilvl w:val="12"/>
                <w:numId w:val="0"/>
              </w:numPr>
              <w:tabs>
                <w:tab w:val="left" w:pos="423"/>
              </w:tabs>
              <w:ind w:firstLine="33"/>
              <w:rPr>
                <w:rFonts w:cstheme="majorHAnsi"/>
                <w:b/>
                <w:bCs/>
              </w:rPr>
            </w:pPr>
          </w:p>
          <w:p w14:paraId="5E41D1DA" w14:textId="77777777" w:rsidR="0011503D" w:rsidRPr="00454879" w:rsidRDefault="0011503D" w:rsidP="00A22B95">
            <w:pPr>
              <w:numPr>
                <w:ilvl w:val="12"/>
                <w:numId w:val="0"/>
              </w:numPr>
              <w:tabs>
                <w:tab w:val="left" w:pos="423"/>
              </w:tabs>
              <w:ind w:firstLine="33"/>
              <w:rPr>
                <w:rFonts w:cstheme="majorHAnsi"/>
                <w:b/>
                <w:sz w:val="20"/>
                <w:szCs w:val="20"/>
              </w:rPr>
            </w:pPr>
            <w:r w:rsidRPr="00454879">
              <w:rPr>
                <w:rFonts w:cstheme="majorHAnsi"/>
                <w:b/>
                <w:bCs/>
                <w:sz w:val="20"/>
                <w:szCs w:val="20"/>
              </w:rPr>
              <w:t xml:space="preserve">Note: </w:t>
            </w:r>
          </w:p>
          <w:p w14:paraId="1E1C85BE" w14:textId="77777777" w:rsidR="0011503D" w:rsidRPr="00454879" w:rsidRDefault="0011503D" w:rsidP="0011503D">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 xml:space="preserve">All costs must be directly related to the project. </w:t>
            </w:r>
          </w:p>
          <w:p w14:paraId="474392EE" w14:textId="77777777" w:rsidR="0011503D" w:rsidRPr="00454879" w:rsidRDefault="0011503D" w:rsidP="0011503D">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Any claims for travel are closely scrutinized and must show a solid rationale. For example, give details as to why it is essential for face-to-face meetings versus teleconferences, how it is project-specific and not part of on-going operations, and that participants are project-related, not only internal staff for regular management.</w:t>
            </w:r>
          </w:p>
          <w:p w14:paraId="06688430" w14:textId="77777777" w:rsidR="0011503D" w:rsidRPr="00454879" w:rsidRDefault="0011503D" w:rsidP="0011503D">
            <w:pPr>
              <w:pStyle w:val="ListParagraph"/>
              <w:widowControl w:val="0"/>
              <w:numPr>
                <w:ilvl w:val="0"/>
                <w:numId w:val="21"/>
              </w:numPr>
              <w:shd w:val="clear" w:color="auto" w:fill="DEEAF6"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Space or equipment owned by the organization should be identified as an in-kind (non-financial) contribution.</w:t>
            </w:r>
          </w:p>
          <w:p w14:paraId="72A3E31A" w14:textId="77777777" w:rsidR="0011503D" w:rsidRPr="00454879" w:rsidRDefault="0011503D" w:rsidP="0011503D">
            <w:pPr>
              <w:pStyle w:val="ListParagraph"/>
              <w:widowControl w:val="0"/>
              <w:numPr>
                <w:ilvl w:val="0"/>
                <w:numId w:val="21"/>
              </w:numPr>
              <w:shd w:val="clear" w:color="auto" w:fill="DEEAF6"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 xml:space="preserve">Budget forecasting should be based on the federal government’s fiscal year (April 1 to March 31). </w:t>
            </w:r>
          </w:p>
          <w:p w14:paraId="144C4918" w14:textId="19ABB8E1" w:rsidR="0011503D" w:rsidRPr="00454879" w:rsidRDefault="0011503D" w:rsidP="0011503D">
            <w:pPr>
              <w:numPr>
                <w:ilvl w:val="0"/>
                <w:numId w:val="21"/>
              </w:numPr>
              <w:shd w:val="clear" w:color="auto" w:fill="DEEAF6" w:themeFill="accent1" w:themeFillTint="33"/>
              <w:rPr>
                <w:rFonts w:cstheme="majorHAnsi"/>
                <w:sz w:val="20"/>
                <w:szCs w:val="20"/>
              </w:rPr>
            </w:pPr>
            <w:r w:rsidRPr="00454879">
              <w:rPr>
                <w:rFonts w:cstheme="majorHAnsi"/>
                <w:sz w:val="20"/>
                <w:szCs w:val="20"/>
              </w:rPr>
              <w:t>Use Excel document attached to reflect the detailed budget by category</w:t>
            </w:r>
            <w:ins w:id="5" w:author="Di Tolla, Eliza" w:date="2022-01-27T15:26:00Z">
              <w:r w:rsidR="00AE5562">
                <w:rPr>
                  <w:rFonts w:cstheme="majorHAnsi"/>
                  <w:sz w:val="20"/>
                  <w:szCs w:val="20"/>
                </w:rPr>
                <w:t>.</w:t>
              </w:r>
            </w:ins>
          </w:p>
          <w:p w14:paraId="4D9CDFE1" w14:textId="77777777" w:rsidR="0011503D" w:rsidRPr="00454879" w:rsidRDefault="0011503D" w:rsidP="00A22B95">
            <w:pPr>
              <w:numPr>
                <w:ilvl w:val="12"/>
                <w:numId w:val="0"/>
              </w:numPr>
              <w:tabs>
                <w:tab w:val="left" w:pos="423"/>
              </w:tabs>
              <w:ind w:firstLine="33"/>
              <w:rPr>
                <w:rFonts w:cstheme="majorHAnsi"/>
                <w:sz w:val="20"/>
                <w:szCs w:val="20"/>
              </w:rPr>
            </w:pPr>
          </w:p>
          <w:p w14:paraId="1645A37E" w14:textId="77777777" w:rsidR="0011503D" w:rsidRPr="00454879" w:rsidRDefault="0011503D" w:rsidP="00A22B95">
            <w:pPr>
              <w:numPr>
                <w:ilvl w:val="12"/>
                <w:numId w:val="0"/>
              </w:numPr>
              <w:tabs>
                <w:tab w:val="left" w:pos="423"/>
              </w:tabs>
              <w:ind w:firstLine="33"/>
              <w:rPr>
                <w:rFonts w:cstheme="majorHAnsi"/>
                <w:sz w:val="20"/>
                <w:szCs w:val="20"/>
              </w:rPr>
            </w:pPr>
            <w:r w:rsidRPr="00454879">
              <w:rPr>
                <w:rFonts w:cstheme="majorHAnsi"/>
                <w:sz w:val="20"/>
                <w:szCs w:val="20"/>
              </w:rPr>
              <w:t>For further information, consult the following websites:</w:t>
            </w:r>
          </w:p>
          <w:p w14:paraId="284FC952" w14:textId="1CEF1333" w:rsidR="0011503D" w:rsidRPr="00155626" w:rsidRDefault="0011503D" w:rsidP="00155626">
            <w:pPr>
              <w:pStyle w:val="ListParagraph"/>
              <w:widowControl w:val="0"/>
              <w:numPr>
                <w:ilvl w:val="0"/>
                <w:numId w:val="20"/>
              </w:numPr>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Canada Revenue Agency (re: Employer’s share of payroll deductions and benefits)</w:t>
            </w:r>
            <w:r w:rsidR="00155626">
              <w:rPr>
                <w:rFonts w:cstheme="majorHAnsi"/>
                <w:sz w:val="20"/>
                <w:szCs w:val="20"/>
              </w:rPr>
              <w:t xml:space="preserve"> </w:t>
            </w:r>
            <w:hyperlink r:id="rId15" w:history="1">
              <w:r w:rsidRPr="00155626">
                <w:rPr>
                  <w:rStyle w:val="SYSHYPERTEXT"/>
                  <w:rFonts w:cstheme="majorHAnsi"/>
                  <w:sz w:val="20"/>
                  <w:szCs w:val="20"/>
                </w:rPr>
                <w:t>http://www.cra-arc.gc.ca/menu-e.html</w:t>
              </w:r>
            </w:hyperlink>
            <w:r w:rsidRPr="00155626">
              <w:rPr>
                <w:rFonts w:cstheme="majorHAnsi"/>
                <w:color w:val="0000FF"/>
                <w:sz w:val="20"/>
                <w:szCs w:val="20"/>
                <w:lang w:val="en-GB"/>
              </w:rPr>
              <w:t xml:space="preserve"> </w:t>
            </w:r>
          </w:p>
          <w:p w14:paraId="17EB1AD8" w14:textId="743B87FD" w:rsidR="0011503D" w:rsidRPr="00454879" w:rsidRDefault="0011503D" w:rsidP="0011503D">
            <w:pPr>
              <w:pStyle w:val="ListParagraph"/>
              <w:widowControl w:val="0"/>
              <w:numPr>
                <w:ilvl w:val="0"/>
                <w:numId w:val="20"/>
              </w:numPr>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Treasury Board Guidelines for travel and hospitality costs</w:t>
            </w:r>
            <w:r w:rsidR="00155626">
              <w:rPr>
                <w:rFonts w:cstheme="majorHAnsi"/>
                <w:sz w:val="20"/>
                <w:szCs w:val="20"/>
              </w:rPr>
              <w:t>:</w:t>
            </w:r>
            <w:r w:rsidRPr="00454879">
              <w:rPr>
                <w:rFonts w:cstheme="majorHAnsi"/>
                <w:sz w:val="20"/>
                <w:szCs w:val="20"/>
              </w:rPr>
              <w:t xml:space="preserve"> </w:t>
            </w:r>
          </w:p>
          <w:p w14:paraId="317191F5" w14:textId="77777777" w:rsidR="0011503D" w:rsidRPr="00454879" w:rsidRDefault="00AE5562" w:rsidP="0011503D">
            <w:pPr>
              <w:pStyle w:val="ListParagraph"/>
              <w:widowControl w:val="0"/>
              <w:numPr>
                <w:ilvl w:val="1"/>
                <w:numId w:val="20"/>
              </w:numPr>
              <w:tabs>
                <w:tab w:val="left" w:pos="0"/>
                <w:tab w:val="left" w:pos="4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lang w:val="en-GB"/>
              </w:rPr>
            </w:pPr>
            <w:hyperlink r:id="rId16" w:history="1">
              <w:r w:rsidR="0011503D" w:rsidRPr="00454879">
                <w:rPr>
                  <w:rStyle w:val="SYSHYPERTEXT"/>
                  <w:rFonts w:cstheme="majorHAnsi"/>
                  <w:sz w:val="20"/>
                  <w:szCs w:val="20"/>
                  <w:lang w:val="en-GB"/>
                </w:rPr>
                <w:t>https://www.tbs-sct.gc.ca/pol/doc-eng.aspx?id=27228</w:t>
              </w:r>
            </w:hyperlink>
            <w:r w:rsidR="0011503D" w:rsidRPr="00454879">
              <w:rPr>
                <w:rFonts w:cstheme="majorHAnsi"/>
                <w:color w:val="0000FF"/>
                <w:sz w:val="20"/>
                <w:szCs w:val="20"/>
                <w:lang w:val="en-GB"/>
              </w:rPr>
              <w:t xml:space="preserve"> </w:t>
            </w:r>
            <w:r w:rsidR="0011503D" w:rsidRPr="00454879">
              <w:rPr>
                <w:rFonts w:cstheme="majorHAnsi"/>
                <w:sz w:val="20"/>
                <w:szCs w:val="20"/>
                <w:lang w:val="en-GB"/>
              </w:rPr>
              <w:t xml:space="preserve">(hospitality) </w:t>
            </w:r>
          </w:p>
          <w:p w14:paraId="6CF93466" w14:textId="1D48C591" w:rsidR="0011503D" w:rsidRPr="00454879" w:rsidRDefault="0011503D" w:rsidP="0011503D">
            <w:pPr>
              <w:pStyle w:val="ListParagraph"/>
              <w:widowControl w:val="0"/>
              <w:numPr>
                <w:ilvl w:val="1"/>
                <w:numId w:val="12"/>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ajorHAnsi"/>
                <w:sz w:val="20"/>
                <w:szCs w:val="20"/>
              </w:rPr>
            </w:pPr>
            <w:r w:rsidRPr="00454879">
              <w:rPr>
                <w:rFonts w:cstheme="majorHAnsi"/>
                <w:sz w:val="20"/>
                <w:szCs w:val="20"/>
              </w:rPr>
              <w:t xml:space="preserve">National Joint Council Travel Directive, available at </w:t>
            </w:r>
            <w:hyperlink r:id="rId17" w:history="1">
              <w:r w:rsidRPr="00454879">
                <w:rPr>
                  <w:rStyle w:val="Hyperlink"/>
                  <w:rFonts w:cstheme="majorHAnsi"/>
                  <w:sz w:val="20"/>
                  <w:szCs w:val="20"/>
                </w:rPr>
                <w:t>http://www.njc-cnm.gc.ca/directive/d10/v238/en</w:t>
              </w:r>
            </w:hyperlink>
            <w:r w:rsidRPr="00454879">
              <w:rPr>
                <w:rFonts w:cstheme="majorHAnsi"/>
                <w:sz w:val="20"/>
                <w:szCs w:val="20"/>
              </w:rPr>
              <w:t xml:space="preserve"> (travel)</w:t>
            </w:r>
          </w:p>
          <w:p w14:paraId="2F5C2970" w14:textId="77777777" w:rsidR="0011503D" w:rsidRPr="00454879" w:rsidRDefault="0011503D" w:rsidP="00A22B95">
            <w:pPr>
              <w:widowControl w:val="0"/>
              <w:autoSpaceDE w:val="0"/>
              <w:autoSpaceDN w:val="0"/>
              <w:adjustRightInd w:val="0"/>
              <w:rPr>
                <w:rFonts w:cstheme="majorHAnsi"/>
                <w:lang w:val="en-GB"/>
              </w:rPr>
            </w:pPr>
          </w:p>
        </w:tc>
      </w:tr>
      <w:tr w:rsidR="0011503D" w:rsidRPr="00454879" w14:paraId="4D596C38" w14:textId="77777777" w:rsidTr="00DD610A">
        <w:trPr>
          <w:trHeight w:val="919"/>
        </w:trPr>
        <w:tc>
          <w:tcPr>
            <w:tcW w:w="17280" w:type="dxa"/>
            <w:shd w:val="clear" w:color="auto" w:fill="ACB9CA" w:themeFill="text2" w:themeFillTint="66"/>
          </w:tcPr>
          <w:p w14:paraId="28D4B746" w14:textId="77777777" w:rsidR="0011503D" w:rsidRPr="00454879" w:rsidRDefault="0011503D" w:rsidP="00A22B95">
            <w:pPr>
              <w:rPr>
                <w:rFonts w:cstheme="majorHAnsi"/>
                <w:b/>
                <w:sz w:val="20"/>
                <w:szCs w:val="20"/>
              </w:rPr>
            </w:pPr>
            <w:r w:rsidRPr="00454879">
              <w:rPr>
                <w:rFonts w:cstheme="majorHAnsi"/>
                <w:b/>
                <w:sz w:val="20"/>
                <w:szCs w:val="20"/>
              </w:rPr>
              <w:t>Assessment Criteria:</w:t>
            </w:r>
          </w:p>
          <w:p w14:paraId="0387B3B4" w14:textId="77777777" w:rsidR="0011503D" w:rsidRPr="00454879" w:rsidRDefault="0011503D" w:rsidP="0011503D">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sz w:val="20"/>
                <w:szCs w:val="20"/>
              </w:rPr>
            </w:pPr>
            <w:r w:rsidRPr="00454879">
              <w:rPr>
                <w:rFonts w:cstheme="majorHAnsi"/>
                <w:sz w:val="20"/>
                <w:szCs w:val="20"/>
              </w:rPr>
              <w:t>Total funding requested from PS is appropriate for the proposed activities.</w:t>
            </w:r>
          </w:p>
          <w:p w14:paraId="0805A782" w14:textId="77777777" w:rsidR="0011503D" w:rsidRPr="00454879" w:rsidRDefault="0011503D" w:rsidP="0011503D">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sz w:val="20"/>
                <w:szCs w:val="20"/>
              </w:rPr>
            </w:pPr>
            <w:r w:rsidRPr="00454879">
              <w:rPr>
                <w:rFonts w:cstheme="majorHAnsi"/>
                <w:sz w:val="20"/>
                <w:szCs w:val="20"/>
              </w:rPr>
              <w:t>The funding allocated to the proposed activities demonstrates value for money.</w:t>
            </w:r>
          </w:p>
          <w:p w14:paraId="5BF7D2A8" w14:textId="77777777" w:rsidR="0011503D" w:rsidRPr="00454879" w:rsidRDefault="0011503D" w:rsidP="0011503D">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heme="majorHAnsi"/>
              </w:rPr>
            </w:pPr>
            <w:r w:rsidRPr="00454879">
              <w:rPr>
                <w:rFonts w:cstheme="majorHAnsi"/>
                <w:sz w:val="20"/>
                <w:szCs w:val="20"/>
              </w:rPr>
              <w:t xml:space="preserve">Degree to which the budget explanations provided are clear and appropriate for proposed activities. </w:t>
            </w:r>
          </w:p>
        </w:tc>
      </w:tr>
    </w:tbl>
    <w:p w14:paraId="53C60B47" w14:textId="6D64695A" w:rsidR="00DD610A" w:rsidRDefault="00DD610A"/>
    <w:p w14:paraId="03D3EAE6" w14:textId="77777777" w:rsidR="00DD610A" w:rsidRDefault="00DD610A">
      <w:r>
        <w:br w:type="page"/>
      </w:r>
    </w:p>
    <w:p w14:paraId="00046538" w14:textId="0DA54133" w:rsidR="00DD610A" w:rsidRDefault="00DD610A"/>
    <w:tbl>
      <w:tblPr>
        <w:tblW w:w="1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280"/>
      </w:tblGrid>
      <w:tr w:rsidR="0011503D" w:rsidRPr="00454879" w14:paraId="6D6FA90E" w14:textId="77777777" w:rsidTr="00DD610A">
        <w:trPr>
          <w:trHeight w:val="255"/>
        </w:trPr>
        <w:tc>
          <w:tcPr>
            <w:tcW w:w="17280" w:type="dxa"/>
            <w:tcBorders>
              <w:left w:val="nil"/>
              <w:right w:val="nil"/>
            </w:tcBorders>
            <w:shd w:val="clear" w:color="auto" w:fill="auto"/>
          </w:tcPr>
          <w:p w14:paraId="4BD52018" w14:textId="5ACFD20D" w:rsidR="0011503D" w:rsidRDefault="00DD610A" w:rsidP="00A22B95">
            <w:pPr>
              <w:widowControl w:val="0"/>
              <w:tabs>
                <w:tab w:val="left" w:pos="3420"/>
                <w:tab w:val="center" w:pos="5040"/>
                <w:tab w:val="right" w:pos="9915"/>
              </w:tabs>
              <w:autoSpaceDE w:val="0"/>
              <w:autoSpaceDN w:val="0"/>
              <w:adjustRightInd w:val="0"/>
              <w:rPr>
                <w:rFonts w:cstheme="majorHAnsi"/>
              </w:rPr>
            </w:pPr>
            <w:r>
              <w:br w:type="page"/>
            </w:r>
          </w:p>
          <w:tbl>
            <w:tblPr>
              <w:tblW w:w="17309" w:type="dxa"/>
              <w:tblLayout w:type="fixed"/>
              <w:tblLook w:val="04A0" w:firstRow="1" w:lastRow="0" w:firstColumn="1" w:lastColumn="0" w:noHBand="0" w:noVBand="1"/>
            </w:tblPr>
            <w:tblGrid>
              <w:gridCol w:w="10400"/>
              <w:gridCol w:w="1720"/>
              <w:gridCol w:w="1720"/>
              <w:gridCol w:w="1720"/>
              <w:gridCol w:w="1720"/>
              <w:gridCol w:w="29"/>
            </w:tblGrid>
            <w:tr w:rsidR="00DD610A" w:rsidRPr="00DD610A" w14:paraId="17B6B11A" w14:textId="77777777" w:rsidTr="0059091D">
              <w:trPr>
                <w:gridAfter w:val="1"/>
                <w:wAfter w:w="29" w:type="dxa"/>
                <w:trHeight w:val="375"/>
              </w:trPr>
              <w:tc>
                <w:tcPr>
                  <w:tcW w:w="17280" w:type="dxa"/>
                  <w:gridSpan w:val="5"/>
                  <w:tcBorders>
                    <w:top w:val="nil"/>
                    <w:left w:val="single" w:sz="4" w:space="0" w:color="auto"/>
                    <w:bottom w:val="single" w:sz="4" w:space="0" w:color="auto"/>
                    <w:right w:val="nil"/>
                  </w:tcBorders>
                  <w:shd w:val="clear" w:color="000000" w:fill="1F4E78"/>
                  <w:vAlign w:val="center"/>
                  <w:hideMark/>
                </w:tcPr>
                <w:p w14:paraId="6EF3BD6B" w14:textId="77777777" w:rsidR="00DD610A" w:rsidRPr="00DD610A" w:rsidRDefault="00DD610A" w:rsidP="00DD610A">
                  <w:pPr>
                    <w:jc w:val="center"/>
                    <w:rPr>
                      <w:rFonts w:ascii="Calibri" w:hAnsi="Calibri" w:cs="Calibri"/>
                      <w:b/>
                      <w:bCs/>
                      <w:color w:val="FFFFFF"/>
                      <w:sz w:val="28"/>
                      <w:szCs w:val="28"/>
                      <w:lang w:eastAsia="en-CA"/>
                    </w:rPr>
                  </w:pPr>
                  <w:r w:rsidRPr="00DD610A">
                    <w:rPr>
                      <w:rFonts w:ascii="Calibri" w:hAnsi="Calibri" w:cs="Calibri"/>
                      <w:b/>
                      <w:bCs/>
                      <w:color w:val="FFFFFF"/>
                      <w:sz w:val="28"/>
                      <w:szCs w:val="28"/>
                      <w:lang w:eastAsia="en-CA"/>
                    </w:rPr>
                    <w:t>REVENUES</w:t>
                  </w:r>
                </w:p>
              </w:tc>
            </w:tr>
            <w:tr w:rsidR="00DD610A" w:rsidRPr="00DD610A" w14:paraId="543E09CC" w14:textId="77777777" w:rsidTr="0059091D">
              <w:trPr>
                <w:gridAfter w:val="1"/>
                <w:wAfter w:w="29" w:type="dxa"/>
                <w:trHeight w:val="225"/>
              </w:trPr>
              <w:tc>
                <w:tcPr>
                  <w:tcW w:w="10400" w:type="dxa"/>
                  <w:tcBorders>
                    <w:top w:val="nil"/>
                    <w:left w:val="nil"/>
                    <w:bottom w:val="nil"/>
                    <w:right w:val="nil"/>
                  </w:tcBorders>
                  <w:shd w:val="clear" w:color="auto" w:fill="auto"/>
                  <w:noWrap/>
                  <w:vAlign w:val="bottom"/>
                  <w:hideMark/>
                </w:tcPr>
                <w:p w14:paraId="56B4F667" w14:textId="77777777" w:rsidR="00DD610A" w:rsidRPr="00DD610A" w:rsidRDefault="00DD610A" w:rsidP="00DD610A">
                  <w:pPr>
                    <w:jc w:val="center"/>
                    <w:rPr>
                      <w:rFonts w:ascii="Calibri" w:hAnsi="Calibri" w:cs="Calibri"/>
                      <w:b/>
                      <w:bCs/>
                      <w:color w:val="FFFFFF"/>
                      <w:sz w:val="28"/>
                      <w:szCs w:val="28"/>
                      <w:lang w:eastAsia="en-CA"/>
                    </w:rPr>
                  </w:pPr>
                </w:p>
              </w:tc>
              <w:tc>
                <w:tcPr>
                  <w:tcW w:w="1720" w:type="dxa"/>
                  <w:tcBorders>
                    <w:top w:val="nil"/>
                    <w:left w:val="nil"/>
                    <w:bottom w:val="nil"/>
                    <w:right w:val="nil"/>
                  </w:tcBorders>
                  <w:shd w:val="clear" w:color="auto" w:fill="auto"/>
                  <w:noWrap/>
                  <w:vAlign w:val="bottom"/>
                  <w:hideMark/>
                </w:tcPr>
                <w:p w14:paraId="775DC3F4"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3334F1D"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426F05E5"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single" w:sz="4" w:space="0" w:color="auto"/>
                    <w:right w:val="nil"/>
                  </w:tcBorders>
                  <w:shd w:val="clear" w:color="auto" w:fill="auto"/>
                  <w:noWrap/>
                  <w:vAlign w:val="bottom"/>
                  <w:hideMark/>
                </w:tcPr>
                <w:p w14:paraId="3841ED6C" w14:textId="77777777" w:rsidR="00DD610A" w:rsidRPr="00DD610A" w:rsidRDefault="00DD610A" w:rsidP="00DD610A">
                  <w:pPr>
                    <w:rPr>
                      <w:rFonts w:ascii="Times New Roman" w:hAnsi="Times New Roman"/>
                      <w:sz w:val="20"/>
                      <w:szCs w:val="20"/>
                      <w:lang w:eastAsia="en-CA"/>
                    </w:rPr>
                  </w:pPr>
                </w:p>
              </w:tc>
            </w:tr>
            <w:tr w:rsidR="00DD610A" w:rsidRPr="00DD610A" w14:paraId="767BEA42" w14:textId="77777777" w:rsidTr="0059091D">
              <w:trPr>
                <w:trHeight w:val="315"/>
              </w:trPr>
              <w:tc>
                <w:tcPr>
                  <w:tcW w:w="104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0AAE79"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14:paraId="13D45038" w14:textId="77777777"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 xml:space="preserve"> 2022-23 </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14:paraId="53163C59" w14:textId="77777777"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 xml:space="preserve"> 2023-24 </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14:paraId="17161187" w14:textId="77777777"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 xml:space="preserve"> 2024-25 </w:t>
                  </w:r>
                </w:p>
              </w:tc>
              <w:tc>
                <w:tcPr>
                  <w:tcW w:w="1749" w:type="dxa"/>
                  <w:gridSpan w:val="2"/>
                  <w:tcBorders>
                    <w:top w:val="single" w:sz="4" w:space="0" w:color="auto"/>
                    <w:left w:val="nil"/>
                    <w:bottom w:val="single" w:sz="4" w:space="0" w:color="auto"/>
                  </w:tcBorders>
                  <w:shd w:val="clear" w:color="000000" w:fill="BFBFBF"/>
                  <w:vAlign w:val="center"/>
                  <w:hideMark/>
                </w:tcPr>
                <w:p w14:paraId="44AB30CC" w14:textId="77777777"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 xml:space="preserve"> 2025-26 </w:t>
                  </w:r>
                </w:p>
              </w:tc>
            </w:tr>
            <w:tr w:rsidR="00DD610A" w:rsidRPr="00DD610A" w14:paraId="6E4CA6DB" w14:textId="77777777" w:rsidTr="0059091D">
              <w:trPr>
                <w:trHeight w:val="315"/>
              </w:trPr>
              <w:tc>
                <w:tcPr>
                  <w:tcW w:w="17309" w:type="dxa"/>
                  <w:gridSpan w:val="6"/>
                  <w:tcBorders>
                    <w:top w:val="single" w:sz="4" w:space="0" w:color="auto"/>
                    <w:left w:val="single" w:sz="4" w:space="0" w:color="auto"/>
                    <w:bottom w:val="single" w:sz="4" w:space="0" w:color="auto"/>
                  </w:tcBorders>
                  <w:shd w:val="clear" w:color="000000" w:fill="DDEBF7"/>
                  <w:vAlign w:val="center"/>
                  <w:hideMark/>
                </w:tcPr>
                <w:p w14:paraId="0AD6D240" w14:textId="77777777" w:rsidR="00DD610A" w:rsidRPr="00DD610A" w:rsidRDefault="00DD610A" w:rsidP="00DD610A">
                  <w:pPr>
                    <w:rPr>
                      <w:rFonts w:ascii="Calibri" w:hAnsi="Calibri" w:cs="Calibri"/>
                      <w:b/>
                      <w:bCs/>
                      <w:color w:val="000000"/>
                      <w:sz w:val="24"/>
                      <w:lang w:eastAsia="en-CA"/>
                    </w:rPr>
                  </w:pPr>
                  <w:r w:rsidRPr="00DD610A">
                    <w:rPr>
                      <w:rFonts w:ascii="Calibri" w:hAnsi="Calibri" w:cs="Calibri"/>
                      <w:b/>
                      <w:bCs/>
                      <w:color w:val="000000"/>
                      <w:sz w:val="24"/>
                      <w:lang w:eastAsia="en-CA"/>
                    </w:rPr>
                    <w:t>Government Funding*: Cash</w:t>
                  </w:r>
                </w:p>
              </w:tc>
            </w:tr>
            <w:tr w:rsidR="00DD610A" w:rsidRPr="00DD610A" w14:paraId="006453CB"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0DAA15F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Public Safety Canada</w:t>
                  </w:r>
                </w:p>
              </w:tc>
              <w:tc>
                <w:tcPr>
                  <w:tcW w:w="1720" w:type="dxa"/>
                  <w:tcBorders>
                    <w:top w:val="nil"/>
                    <w:left w:val="nil"/>
                    <w:bottom w:val="single" w:sz="4" w:space="0" w:color="auto"/>
                    <w:right w:val="single" w:sz="4" w:space="0" w:color="auto"/>
                  </w:tcBorders>
                  <w:shd w:val="clear" w:color="auto" w:fill="auto"/>
                  <w:noWrap/>
                  <w:vAlign w:val="bottom"/>
                  <w:hideMark/>
                </w:tcPr>
                <w:p w14:paraId="5118BE7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D4F444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4FC27D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78917C8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B47C0CE"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23EF3E2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Municipal</w:t>
                  </w:r>
                </w:p>
              </w:tc>
              <w:tc>
                <w:tcPr>
                  <w:tcW w:w="1720" w:type="dxa"/>
                  <w:tcBorders>
                    <w:top w:val="nil"/>
                    <w:left w:val="nil"/>
                    <w:bottom w:val="single" w:sz="4" w:space="0" w:color="auto"/>
                    <w:right w:val="single" w:sz="4" w:space="0" w:color="auto"/>
                  </w:tcBorders>
                  <w:shd w:val="clear" w:color="auto" w:fill="auto"/>
                  <w:noWrap/>
                  <w:vAlign w:val="bottom"/>
                  <w:hideMark/>
                </w:tcPr>
                <w:p w14:paraId="2C2F585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5D26D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3A733F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6082216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9F80145"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0ABCA9F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Provincial</w:t>
                  </w:r>
                </w:p>
              </w:tc>
              <w:tc>
                <w:tcPr>
                  <w:tcW w:w="1720" w:type="dxa"/>
                  <w:tcBorders>
                    <w:top w:val="nil"/>
                    <w:left w:val="nil"/>
                    <w:bottom w:val="single" w:sz="4" w:space="0" w:color="auto"/>
                    <w:right w:val="single" w:sz="4" w:space="0" w:color="auto"/>
                  </w:tcBorders>
                  <w:shd w:val="clear" w:color="auto" w:fill="auto"/>
                  <w:noWrap/>
                  <w:vAlign w:val="bottom"/>
                  <w:hideMark/>
                </w:tcPr>
                <w:p w14:paraId="02D1C18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3F911A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5264E4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699666F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4EB8683"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4A55861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Territorial</w:t>
                  </w:r>
                </w:p>
              </w:tc>
              <w:tc>
                <w:tcPr>
                  <w:tcW w:w="1720" w:type="dxa"/>
                  <w:tcBorders>
                    <w:top w:val="nil"/>
                    <w:left w:val="nil"/>
                    <w:bottom w:val="single" w:sz="4" w:space="0" w:color="auto"/>
                    <w:right w:val="single" w:sz="4" w:space="0" w:color="auto"/>
                  </w:tcBorders>
                  <w:shd w:val="clear" w:color="auto" w:fill="auto"/>
                  <w:noWrap/>
                  <w:vAlign w:val="bottom"/>
                  <w:hideMark/>
                </w:tcPr>
                <w:p w14:paraId="4E06DC6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8423B6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EDAC0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7BEE02B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3C935DA" w14:textId="77777777" w:rsidTr="0059091D">
              <w:trPr>
                <w:trHeight w:val="300"/>
              </w:trPr>
              <w:tc>
                <w:tcPr>
                  <w:tcW w:w="10400" w:type="dxa"/>
                  <w:tcBorders>
                    <w:top w:val="nil"/>
                    <w:left w:val="single" w:sz="4" w:space="0" w:color="auto"/>
                    <w:bottom w:val="single" w:sz="4" w:space="0" w:color="auto"/>
                    <w:right w:val="single" w:sz="4" w:space="0" w:color="auto"/>
                  </w:tcBorders>
                  <w:shd w:val="clear" w:color="000000" w:fill="F2F2F2"/>
                  <w:vAlign w:val="bottom"/>
                  <w:hideMark/>
                </w:tcPr>
                <w:p w14:paraId="0A9453F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Subtotal - Cash</w:t>
                  </w:r>
                </w:p>
              </w:tc>
              <w:tc>
                <w:tcPr>
                  <w:tcW w:w="1720" w:type="dxa"/>
                  <w:tcBorders>
                    <w:top w:val="nil"/>
                    <w:left w:val="nil"/>
                    <w:bottom w:val="single" w:sz="4" w:space="0" w:color="auto"/>
                    <w:right w:val="single" w:sz="4" w:space="0" w:color="auto"/>
                  </w:tcBorders>
                  <w:shd w:val="clear" w:color="000000" w:fill="F2F2F2"/>
                  <w:noWrap/>
                  <w:vAlign w:val="bottom"/>
                  <w:hideMark/>
                </w:tcPr>
                <w:p w14:paraId="7766E93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F2F2F2"/>
                  <w:noWrap/>
                  <w:vAlign w:val="bottom"/>
                  <w:hideMark/>
                </w:tcPr>
                <w:p w14:paraId="420F1C0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F2F2F2"/>
                  <w:noWrap/>
                  <w:vAlign w:val="bottom"/>
                  <w:hideMark/>
                </w:tcPr>
                <w:p w14:paraId="58B257F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000000" w:fill="F2F2F2"/>
                  <w:noWrap/>
                  <w:vAlign w:val="bottom"/>
                  <w:hideMark/>
                </w:tcPr>
                <w:p w14:paraId="4CE54D0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58FEA0A5" w14:textId="77777777" w:rsidTr="0059091D">
              <w:trPr>
                <w:trHeight w:val="315"/>
              </w:trPr>
              <w:tc>
                <w:tcPr>
                  <w:tcW w:w="17309" w:type="dxa"/>
                  <w:gridSpan w:val="6"/>
                  <w:tcBorders>
                    <w:top w:val="single" w:sz="4" w:space="0" w:color="auto"/>
                    <w:left w:val="single" w:sz="4" w:space="0" w:color="auto"/>
                    <w:bottom w:val="single" w:sz="4" w:space="0" w:color="auto"/>
                  </w:tcBorders>
                  <w:shd w:val="clear" w:color="000000" w:fill="DDEBF7"/>
                  <w:vAlign w:val="center"/>
                  <w:hideMark/>
                </w:tcPr>
                <w:p w14:paraId="2923AF08" w14:textId="77777777" w:rsidR="00DD610A" w:rsidRPr="00DD610A" w:rsidRDefault="00DD610A" w:rsidP="00DD610A">
                  <w:pPr>
                    <w:rPr>
                      <w:rFonts w:ascii="Calibri" w:hAnsi="Calibri" w:cs="Calibri"/>
                      <w:b/>
                      <w:bCs/>
                      <w:color w:val="000000"/>
                      <w:sz w:val="24"/>
                      <w:lang w:eastAsia="en-CA"/>
                    </w:rPr>
                  </w:pPr>
                  <w:r w:rsidRPr="00DD610A">
                    <w:rPr>
                      <w:rFonts w:ascii="Calibri" w:hAnsi="Calibri" w:cs="Calibri"/>
                      <w:b/>
                      <w:bCs/>
                      <w:color w:val="000000"/>
                      <w:sz w:val="24"/>
                      <w:lang w:eastAsia="en-CA"/>
                    </w:rPr>
                    <w:t>Government Funding: In-Kind</w:t>
                  </w:r>
                </w:p>
              </w:tc>
            </w:tr>
            <w:tr w:rsidR="00DD610A" w:rsidRPr="00DD610A" w14:paraId="35AFD3C1"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3B65B28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77DF38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5F454C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64AB0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36033FB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CA280DD"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355B542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0BB8291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30E52A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785494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5F57F6C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F258A9A"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113678F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1CAD3D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0D2F0AC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BE067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750A81E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A347B44"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4E43052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C29360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540B9A3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5C2815C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08D97A4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A2094EE" w14:textId="77777777" w:rsidTr="0059091D">
              <w:trPr>
                <w:trHeight w:val="300"/>
              </w:trPr>
              <w:tc>
                <w:tcPr>
                  <w:tcW w:w="10400" w:type="dxa"/>
                  <w:tcBorders>
                    <w:top w:val="nil"/>
                    <w:left w:val="single" w:sz="4" w:space="0" w:color="auto"/>
                    <w:bottom w:val="single" w:sz="4" w:space="0" w:color="auto"/>
                    <w:right w:val="single" w:sz="4" w:space="0" w:color="auto"/>
                  </w:tcBorders>
                  <w:shd w:val="clear" w:color="000000" w:fill="F2F2F2"/>
                  <w:vAlign w:val="center"/>
                  <w:hideMark/>
                </w:tcPr>
                <w:p w14:paraId="6A699D2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Subtotal - In-Kind</w:t>
                  </w:r>
                </w:p>
              </w:tc>
              <w:tc>
                <w:tcPr>
                  <w:tcW w:w="1720" w:type="dxa"/>
                  <w:tcBorders>
                    <w:top w:val="nil"/>
                    <w:left w:val="nil"/>
                    <w:bottom w:val="single" w:sz="4" w:space="0" w:color="auto"/>
                    <w:right w:val="single" w:sz="4" w:space="0" w:color="auto"/>
                  </w:tcBorders>
                  <w:shd w:val="clear" w:color="000000" w:fill="F2F2F2"/>
                  <w:noWrap/>
                  <w:vAlign w:val="bottom"/>
                  <w:hideMark/>
                </w:tcPr>
                <w:p w14:paraId="70BE6C2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F2F2F2"/>
                  <w:noWrap/>
                  <w:vAlign w:val="bottom"/>
                  <w:hideMark/>
                </w:tcPr>
                <w:p w14:paraId="5449157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F2F2F2"/>
                  <w:noWrap/>
                  <w:vAlign w:val="bottom"/>
                  <w:hideMark/>
                </w:tcPr>
                <w:p w14:paraId="12C8B69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000000" w:fill="F2F2F2"/>
                  <w:noWrap/>
                  <w:vAlign w:val="bottom"/>
                  <w:hideMark/>
                </w:tcPr>
                <w:p w14:paraId="39129D1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A953DFF" w14:textId="77777777" w:rsidTr="0059091D">
              <w:trPr>
                <w:trHeight w:val="300"/>
              </w:trPr>
              <w:tc>
                <w:tcPr>
                  <w:tcW w:w="10400" w:type="dxa"/>
                  <w:tcBorders>
                    <w:top w:val="nil"/>
                    <w:left w:val="single" w:sz="4" w:space="0" w:color="auto"/>
                    <w:bottom w:val="single" w:sz="4" w:space="0" w:color="auto"/>
                    <w:right w:val="single" w:sz="4" w:space="0" w:color="auto"/>
                  </w:tcBorders>
                  <w:shd w:val="clear" w:color="000000" w:fill="BFBFBF"/>
                  <w:vAlign w:val="center"/>
                  <w:hideMark/>
                </w:tcPr>
                <w:p w14:paraId="6EFE3CAF"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Total Government Funding</w:t>
                  </w:r>
                </w:p>
              </w:tc>
              <w:tc>
                <w:tcPr>
                  <w:tcW w:w="1720" w:type="dxa"/>
                  <w:tcBorders>
                    <w:top w:val="nil"/>
                    <w:left w:val="nil"/>
                    <w:bottom w:val="single" w:sz="4" w:space="0" w:color="auto"/>
                    <w:right w:val="single" w:sz="4" w:space="0" w:color="auto"/>
                  </w:tcBorders>
                  <w:shd w:val="clear" w:color="000000" w:fill="BFBFBF"/>
                  <w:noWrap/>
                  <w:vAlign w:val="bottom"/>
                  <w:hideMark/>
                </w:tcPr>
                <w:p w14:paraId="2A6AF7B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BFBFBF"/>
                  <w:noWrap/>
                  <w:vAlign w:val="bottom"/>
                  <w:hideMark/>
                </w:tcPr>
                <w:p w14:paraId="64AD0D5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BFBFBF"/>
                  <w:noWrap/>
                  <w:vAlign w:val="bottom"/>
                  <w:hideMark/>
                </w:tcPr>
                <w:p w14:paraId="5DE61D8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000000" w:fill="BFBFBF"/>
                  <w:noWrap/>
                  <w:vAlign w:val="bottom"/>
                  <w:hideMark/>
                </w:tcPr>
                <w:p w14:paraId="6008544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E846E8C" w14:textId="77777777" w:rsidTr="0059091D">
              <w:trPr>
                <w:trHeight w:val="315"/>
              </w:trPr>
              <w:tc>
                <w:tcPr>
                  <w:tcW w:w="17309" w:type="dxa"/>
                  <w:gridSpan w:val="6"/>
                  <w:tcBorders>
                    <w:top w:val="single" w:sz="4" w:space="0" w:color="auto"/>
                    <w:left w:val="single" w:sz="4" w:space="0" w:color="auto"/>
                    <w:bottom w:val="single" w:sz="4" w:space="0" w:color="auto"/>
                  </w:tcBorders>
                  <w:shd w:val="clear" w:color="000000" w:fill="DDEBF7"/>
                  <w:vAlign w:val="center"/>
                  <w:hideMark/>
                </w:tcPr>
                <w:p w14:paraId="0A782732" w14:textId="77777777" w:rsidR="00DD610A" w:rsidRPr="00DD610A" w:rsidRDefault="00DD610A" w:rsidP="00DD610A">
                  <w:pPr>
                    <w:rPr>
                      <w:rFonts w:ascii="Calibri" w:hAnsi="Calibri" w:cs="Calibri"/>
                      <w:b/>
                      <w:bCs/>
                      <w:color w:val="000000"/>
                      <w:sz w:val="24"/>
                      <w:lang w:eastAsia="en-CA"/>
                    </w:rPr>
                  </w:pPr>
                  <w:r w:rsidRPr="00DD610A">
                    <w:rPr>
                      <w:rFonts w:ascii="Calibri" w:hAnsi="Calibri" w:cs="Calibri"/>
                      <w:b/>
                      <w:bCs/>
                      <w:color w:val="000000"/>
                      <w:sz w:val="24"/>
                      <w:lang w:eastAsia="en-CA"/>
                    </w:rPr>
                    <w:t>Non-Government Funding</w:t>
                  </w:r>
                </w:p>
              </w:tc>
            </w:tr>
            <w:tr w:rsidR="00DD610A" w:rsidRPr="00DD610A" w14:paraId="0B98B92E"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7991D25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Subtotal -  Cash</w:t>
                  </w:r>
                </w:p>
              </w:tc>
              <w:tc>
                <w:tcPr>
                  <w:tcW w:w="1720" w:type="dxa"/>
                  <w:tcBorders>
                    <w:top w:val="nil"/>
                    <w:left w:val="nil"/>
                    <w:bottom w:val="single" w:sz="4" w:space="0" w:color="auto"/>
                    <w:right w:val="single" w:sz="4" w:space="0" w:color="auto"/>
                  </w:tcBorders>
                  <w:shd w:val="clear" w:color="auto" w:fill="auto"/>
                  <w:noWrap/>
                  <w:vAlign w:val="bottom"/>
                  <w:hideMark/>
                </w:tcPr>
                <w:p w14:paraId="6A3F398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168E0B4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52FDC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24DE9F7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043BF11" w14:textId="77777777" w:rsidTr="0059091D">
              <w:trPr>
                <w:trHeight w:val="300"/>
              </w:trPr>
              <w:tc>
                <w:tcPr>
                  <w:tcW w:w="10400" w:type="dxa"/>
                  <w:tcBorders>
                    <w:top w:val="nil"/>
                    <w:left w:val="single" w:sz="4" w:space="0" w:color="auto"/>
                    <w:bottom w:val="single" w:sz="4" w:space="0" w:color="auto"/>
                    <w:right w:val="single" w:sz="4" w:space="0" w:color="auto"/>
                  </w:tcBorders>
                  <w:shd w:val="clear" w:color="auto" w:fill="auto"/>
                  <w:vAlign w:val="center"/>
                  <w:hideMark/>
                </w:tcPr>
                <w:p w14:paraId="7D04D37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Subtotal – In-Kind</w:t>
                  </w:r>
                </w:p>
              </w:tc>
              <w:tc>
                <w:tcPr>
                  <w:tcW w:w="1720" w:type="dxa"/>
                  <w:tcBorders>
                    <w:top w:val="nil"/>
                    <w:left w:val="nil"/>
                    <w:bottom w:val="single" w:sz="4" w:space="0" w:color="auto"/>
                    <w:right w:val="single" w:sz="4" w:space="0" w:color="auto"/>
                  </w:tcBorders>
                  <w:shd w:val="clear" w:color="auto" w:fill="auto"/>
                  <w:noWrap/>
                  <w:vAlign w:val="bottom"/>
                  <w:hideMark/>
                </w:tcPr>
                <w:p w14:paraId="3D31F13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00D68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bottom"/>
                  <w:hideMark/>
                </w:tcPr>
                <w:p w14:paraId="7B32CE4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auto" w:fill="auto"/>
                  <w:noWrap/>
                  <w:vAlign w:val="bottom"/>
                  <w:hideMark/>
                </w:tcPr>
                <w:p w14:paraId="6721A1A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300E6D4" w14:textId="77777777" w:rsidTr="0059091D">
              <w:trPr>
                <w:trHeight w:val="300"/>
              </w:trPr>
              <w:tc>
                <w:tcPr>
                  <w:tcW w:w="10400" w:type="dxa"/>
                  <w:tcBorders>
                    <w:top w:val="nil"/>
                    <w:left w:val="single" w:sz="4" w:space="0" w:color="auto"/>
                    <w:bottom w:val="single" w:sz="4" w:space="0" w:color="auto"/>
                    <w:right w:val="single" w:sz="4" w:space="0" w:color="auto"/>
                  </w:tcBorders>
                  <w:shd w:val="clear" w:color="000000" w:fill="BFBFBF"/>
                  <w:vAlign w:val="center"/>
                  <w:hideMark/>
                </w:tcPr>
                <w:p w14:paraId="1205AD85"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Total Non-Government Funding and Other</w:t>
                  </w:r>
                </w:p>
              </w:tc>
              <w:tc>
                <w:tcPr>
                  <w:tcW w:w="1720" w:type="dxa"/>
                  <w:tcBorders>
                    <w:top w:val="nil"/>
                    <w:left w:val="nil"/>
                    <w:bottom w:val="single" w:sz="4" w:space="0" w:color="auto"/>
                    <w:right w:val="single" w:sz="4" w:space="0" w:color="auto"/>
                  </w:tcBorders>
                  <w:shd w:val="clear" w:color="000000" w:fill="BFBFBF"/>
                  <w:noWrap/>
                  <w:vAlign w:val="bottom"/>
                  <w:hideMark/>
                </w:tcPr>
                <w:p w14:paraId="7EDE7F9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BFBFBF"/>
                  <w:noWrap/>
                  <w:vAlign w:val="bottom"/>
                  <w:hideMark/>
                </w:tcPr>
                <w:p w14:paraId="38D1872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BFBFBF"/>
                  <w:noWrap/>
                  <w:vAlign w:val="bottom"/>
                  <w:hideMark/>
                </w:tcPr>
                <w:p w14:paraId="593A4E6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49" w:type="dxa"/>
                  <w:gridSpan w:val="2"/>
                  <w:tcBorders>
                    <w:top w:val="nil"/>
                    <w:left w:val="nil"/>
                    <w:bottom w:val="single" w:sz="4" w:space="0" w:color="auto"/>
                  </w:tcBorders>
                  <w:shd w:val="clear" w:color="000000" w:fill="BFBFBF"/>
                  <w:noWrap/>
                  <w:vAlign w:val="bottom"/>
                  <w:hideMark/>
                </w:tcPr>
                <w:p w14:paraId="2CDF064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C0E9357" w14:textId="77777777" w:rsidTr="0059091D">
              <w:trPr>
                <w:trHeight w:val="375"/>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54A4115B" w14:textId="77777777" w:rsidR="00DD610A" w:rsidRPr="00DD610A" w:rsidRDefault="00DD610A" w:rsidP="00DD610A">
                  <w:pPr>
                    <w:rPr>
                      <w:rFonts w:ascii="Calibri" w:hAnsi="Calibri" w:cs="Calibri"/>
                      <w:b/>
                      <w:bCs/>
                      <w:color w:val="000000"/>
                      <w:sz w:val="28"/>
                      <w:szCs w:val="28"/>
                      <w:lang w:eastAsia="en-CA"/>
                    </w:rPr>
                  </w:pPr>
                  <w:r w:rsidRPr="00DD610A">
                    <w:rPr>
                      <w:rFonts w:ascii="Calibri" w:hAnsi="Calibri" w:cs="Calibri"/>
                      <w:b/>
                      <w:bCs/>
                      <w:color w:val="000000"/>
                      <w:sz w:val="28"/>
                      <w:szCs w:val="28"/>
                      <w:lang w:eastAsia="en-CA"/>
                    </w:rPr>
                    <w:t>Total Revenues</w:t>
                  </w:r>
                </w:p>
              </w:tc>
              <w:tc>
                <w:tcPr>
                  <w:tcW w:w="1720" w:type="dxa"/>
                  <w:tcBorders>
                    <w:top w:val="nil"/>
                    <w:left w:val="nil"/>
                    <w:bottom w:val="single" w:sz="4" w:space="0" w:color="auto"/>
                    <w:right w:val="single" w:sz="4" w:space="0" w:color="auto"/>
                  </w:tcBorders>
                  <w:shd w:val="clear" w:color="000000" w:fill="BDD7EE"/>
                  <w:noWrap/>
                  <w:vAlign w:val="bottom"/>
                  <w:hideMark/>
                </w:tcPr>
                <w:p w14:paraId="353AAEB2"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bottom"/>
                  <w:hideMark/>
                </w:tcPr>
                <w:p w14:paraId="274CBCF4"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bottom"/>
                  <w:hideMark/>
                </w:tcPr>
                <w:p w14:paraId="45F9B1C2"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49" w:type="dxa"/>
                  <w:gridSpan w:val="2"/>
                  <w:tcBorders>
                    <w:top w:val="nil"/>
                    <w:left w:val="nil"/>
                    <w:bottom w:val="single" w:sz="4" w:space="0" w:color="auto"/>
                  </w:tcBorders>
                  <w:shd w:val="clear" w:color="000000" w:fill="BDD7EE"/>
                  <w:noWrap/>
                  <w:vAlign w:val="bottom"/>
                  <w:hideMark/>
                </w:tcPr>
                <w:p w14:paraId="17254681"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78FA8254" w14:textId="77777777" w:rsidTr="0059091D">
              <w:trPr>
                <w:gridAfter w:val="1"/>
                <w:wAfter w:w="29" w:type="dxa"/>
                <w:trHeight w:val="300"/>
              </w:trPr>
              <w:tc>
                <w:tcPr>
                  <w:tcW w:w="10400" w:type="dxa"/>
                  <w:tcBorders>
                    <w:top w:val="nil"/>
                    <w:left w:val="nil"/>
                    <w:bottom w:val="nil"/>
                    <w:right w:val="nil"/>
                  </w:tcBorders>
                  <w:shd w:val="clear" w:color="auto" w:fill="auto"/>
                  <w:vAlign w:val="center"/>
                  <w:hideMark/>
                </w:tcPr>
                <w:p w14:paraId="2637273B"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2CE8C5DF"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8FBC1C4"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D458086"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E608C7E" w14:textId="77777777" w:rsidR="00DD610A" w:rsidRPr="00DD610A" w:rsidRDefault="00DD610A" w:rsidP="00DD610A">
                  <w:pPr>
                    <w:rPr>
                      <w:rFonts w:ascii="Times New Roman" w:hAnsi="Times New Roman"/>
                      <w:sz w:val="20"/>
                      <w:szCs w:val="20"/>
                      <w:lang w:eastAsia="en-CA"/>
                    </w:rPr>
                  </w:pPr>
                </w:p>
              </w:tc>
            </w:tr>
            <w:tr w:rsidR="00DD610A" w:rsidRPr="00DD610A" w14:paraId="2D8A0759" w14:textId="77777777" w:rsidTr="0059091D">
              <w:trPr>
                <w:gridAfter w:val="1"/>
                <w:wAfter w:w="29" w:type="dxa"/>
                <w:trHeight w:val="300"/>
              </w:trPr>
              <w:tc>
                <w:tcPr>
                  <w:tcW w:w="17280" w:type="dxa"/>
                  <w:gridSpan w:val="5"/>
                  <w:tcBorders>
                    <w:top w:val="nil"/>
                    <w:left w:val="nil"/>
                    <w:bottom w:val="nil"/>
                    <w:right w:val="nil"/>
                  </w:tcBorders>
                  <w:shd w:val="clear" w:color="auto" w:fill="auto"/>
                  <w:vAlign w:val="center"/>
                  <w:hideMark/>
                </w:tcPr>
                <w:p w14:paraId="3D66D870" w14:textId="77777777" w:rsidR="00DD610A" w:rsidRPr="00DD610A" w:rsidRDefault="00DD610A" w:rsidP="00DD610A">
                  <w:pPr>
                    <w:rPr>
                      <w:rFonts w:ascii="Calibri" w:hAnsi="Calibri" w:cs="Calibri"/>
                      <w:color w:val="000000"/>
                      <w:sz w:val="20"/>
                      <w:szCs w:val="20"/>
                      <w:lang w:eastAsia="en-CA"/>
                    </w:rPr>
                  </w:pPr>
                  <w:r w:rsidRPr="00DD610A">
                    <w:rPr>
                      <w:rFonts w:ascii="Calibri" w:hAnsi="Calibri" w:cs="Calibri"/>
                      <w:color w:val="000000"/>
                      <w:sz w:val="20"/>
                      <w:szCs w:val="20"/>
                      <w:lang w:eastAsia="en-CA"/>
                    </w:rPr>
                    <w:t>* Government assistance cannot exceed 100% of eligible expenditures</w:t>
                  </w:r>
                </w:p>
              </w:tc>
            </w:tr>
            <w:tr w:rsidR="00DD610A" w:rsidRPr="00DD610A" w14:paraId="342827DC" w14:textId="77777777" w:rsidTr="0059091D">
              <w:trPr>
                <w:gridAfter w:val="1"/>
                <w:wAfter w:w="29" w:type="dxa"/>
                <w:trHeight w:val="300"/>
              </w:trPr>
              <w:tc>
                <w:tcPr>
                  <w:tcW w:w="17280" w:type="dxa"/>
                  <w:gridSpan w:val="5"/>
                  <w:tcBorders>
                    <w:top w:val="nil"/>
                    <w:left w:val="nil"/>
                    <w:bottom w:val="nil"/>
                    <w:right w:val="nil"/>
                  </w:tcBorders>
                  <w:shd w:val="clear" w:color="auto" w:fill="auto"/>
                  <w:vAlign w:val="center"/>
                  <w:hideMark/>
                </w:tcPr>
                <w:p w14:paraId="23489FD3" w14:textId="0976F1C6" w:rsidR="00DD610A" w:rsidRPr="00DD610A" w:rsidRDefault="00DD610A" w:rsidP="00DD610A">
                  <w:pPr>
                    <w:rPr>
                      <w:rFonts w:ascii="Calibri" w:hAnsi="Calibri" w:cs="Calibri"/>
                      <w:color w:val="000000"/>
                      <w:sz w:val="20"/>
                      <w:szCs w:val="20"/>
                      <w:lang w:eastAsia="en-CA"/>
                    </w:rPr>
                  </w:pPr>
                  <w:r w:rsidRPr="00DD610A">
                    <w:rPr>
                      <w:rFonts w:ascii="Calibri" w:hAnsi="Calibri" w:cs="Calibri"/>
                      <w:color w:val="000000"/>
                      <w:sz w:val="20"/>
                      <w:szCs w:val="20"/>
                      <w:lang w:eastAsia="en-CA"/>
                    </w:rPr>
                    <w:t xml:space="preserve">1. Cash: actual dollar value or revenues/funding received </w:t>
                  </w:r>
                </w:p>
              </w:tc>
            </w:tr>
            <w:tr w:rsidR="00DD610A" w:rsidRPr="00DD610A" w14:paraId="7A48E972" w14:textId="77777777" w:rsidTr="0059091D">
              <w:trPr>
                <w:gridAfter w:val="1"/>
                <w:wAfter w:w="29" w:type="dxa"/>
                <w:trHeight w:val="300"/>
              </w:trPr>
              <w:tc>
                <w:tcPr>
                  <w:tcW w:w="17280" w:type="dxa"/>
                  <w:gridSpan w:val="5"/>
                  <w:tcBorders>
                    <w:top w:val="nil"/>
                    <w:left w:val="nil"/>
                    <w:bottom w:val="nil"/>
                    <w:right w:val="nil"/>
                  </w:tcBorders>
                  <w:shd w:val="clear" w:color="auto" w:fill="auto"/>
                  <w:vAlign w:val="center"/>
                  <w:hideMark/>
                </w:tcPr>
                <w:p w14:paraId="038E0455" w14:textId="77777777" w:rsidR="00DD610A" w:rsidRPr="00DD610A" w:rsidRDefault="00DD610A" w:rsidP="00DD610A">
                  <w:pPr>
                    <w:rPr>
                      <w:rFonts w:ascii="Calibri" w:hAnsi="Calibri" w:cs="Calibri"/>
                      <w:color w:val="000000"/>
                      <w:sz w:val="20"/>
                      <w:szCs w:val="20"/>
                      <w:lang w:eastAsia="en-CA"/>
                    </w:rPr>
                  </w:pPr>
                  <w:r w:rsidRPr="00DD610A">
                    <w:rPr>
                      <w:rFonts w:ascii="Calibri" w:hAnsi="Calibri" w:cs="Calibri"/>
                      <w:color w:val="000000"/>
                      <w:sz w:val="20"/>
                      <w:szCs w:val="20"/>
                      <w:lang w:eastAsia="en-CA"/>
                    </w:rPr>
                    <w:t>2. In-Kind: non-cash input which is given a cash value</w:t>
                  </w:r>
                </w:p>
              </w:tc>
            </w:tr>
            <w:tr w:rsidR="00DD610A" w:rsidRPr="00DD610A" w14:paraId="3C86FE60" w14:textId="77777777" w:rsidTr="0059091D">
              <w:trPr>
                <w:gridAfter w:val="1"/>
                <w:wAfter w:w="29" w:type="dxa"/>
                <w:trHeight w:val="300"/>
              </w:trPr>
              <w:tc>
                <w:tcPr>
                  <w:tcW w:w="10400" w:type="dxa"/>
                  <w:tcBorders>
                    <w:top w:val="nil"/>
                    <w:left w:val="nil"/>
                    <w:bottom w:val="nil"/>
                    <w:right w:val="nil"/>
                  </w:tcBorders>
                  <w:shd w:val="clear" w:color="auto" w:fill="auto"/>
                  <w:vAlign w:val="center"/>
                  <w:hideMark/>
                </w:tcPr>
                <w:p w14:paraId="5A30BFEF" w14:textId="77777777" w:rsidR="00DD610A" w:rsidRPr="00DD610A" w:rsidRDefault="00DD610A" w:rsidP="00DD610A">
                  <w:pPr>
                    <w:rPr>
                      <w:rFonts w:ascii="Calibri" w:hAnsi="Calibri" w:cs="Calibri"/>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1B40280A"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074CD6E9"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9DD62D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D26974C" w14:textId="77777777" w:rsidR="00DD610A" w:rsidRPr="00DD610A" w:rsidRDefault="00DD610A" w:rsidP="00DD610A">
                  <w:pPr>
                    <w:rPr>
                      <w:rFonts w:ascii="Times New Roman" w:hAnsi="Times New Roman"/>
                      <w:sz w:val="20"/>
                      <w:szCs w:val="20"/>
                      <w:lang w:eastAsia="en-CA"/>
                    </w:rPr>
                  </w:pPr>
                </w:p>
              </w:tc>
            </w:tr>
            <w:tr w:rsidR="00DD610A" w:rsidRPr="00DD610A" w14:paraId="32093A86" w14:textId="77777777" w:rsidTr="0059091D">
              <w:trPr>
                <w:gridAfter w:val="1"/>
                <w:wAfter w:w="29" w:type="dxa"/>
                <w:trHeight w:val="300"/>
              </w:trPr>
              <w:tc>
                <w:tcPr>
                  <w:tcW w:w="10400" w:type="dxa"/>
                  <w:tcBorders>
                    <w:top w:val="nil"/>
                    <w:left w:val="nil"/>
                    <w:bottom w:val="nil"/>
                    <w:right w:val="nil"/>
                  </w:tcBorders>
                  <w:shd w:val="clear" w:color="auto" w:fill="auto"/>
                  <w:vAlign w:val="center"/>
                </w:tcPr>
                <w:p w14:paraId="699778CC" w14:textId="77777777" w:rsidR="00DD610A" w:rsidRPr="00DD610A" w:rsidRDefault="00DD610A" w:rsidP="00DD610A">
                  <w:pPr>
                    <w:rPr>
                      <w:rFonts w:ascii="Calibri" w:hAnsi="Calibri" w:cs="Calibri"/>
                      <w:color w:val="000000"/>
                      <w:sz w:val="20"/>
                      <w:szCs w:val="20"/>
                      <w:lang w:eastAsia="en-CA"/>
                    </w:rPr>
                  </w:pPr>
                </w:p>
              </w:tc>
              <w:tc>
                <w:tcPr>
                  <w:tcW w:w="1720" w:type="dxa"/>
                  <w:tcBorders>
                    <w:top w:val="nil"/>
                    <w:left w:val="nil"/>
                    <w:bottom w:val="nil"/>
                    <w:right w:val="nil"/>
                  </w:tcBorders>
                  <w:shd w:val="clear" w:color="auto" w:fill="auto"/>
                  <w:noWrap/>
                  <w:vAlign w:val="bottom"/>
                </w:tcPr>
                <w:p w14:paraId="730222AB"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33F8DDED"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6D66A4D6"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15CE9A7C" w14:textId="77777777" w:rsidR="00DD610A" w:rsidRPr="00DD610A" w:rsidRDefault="00DD610A" w:rsidP="00DD610A">
                  <w:pPr>
                    <w:rPr>
                      <w:rFonts w:ascii="Times New Roman" w:hAnsi="Times New Roman"/>
                      <w:sz w:val="20"/>
                      <w:szCs w:val="20"/>
                      <w:lang w:eastAsia="en-CA"/>
                    </w:rPr>
                  </w:pPr>
                </w:p>
              </w:tc>
            </w:tr>
            <w:tr w:rsidR="00DD610A" w:rsidRPr="00DD610A" w14:paraId="59DD9F9A" w14:textId="77777777" w:rsidTr="0059091D">
              <w:trPr>
                <w:gridAfter w:val="1"/>
                <w:wAfter w:w="29" w:type="dxa"/>
                <w:trHeight w:val="300"/>
              </w:trPr>
              <w:tc>
                <w:tcPr>
                  <w:tcW w:w="10400" w:type="dxa"/>
                  <w:tcBorders>
                    <w:top w:val="nil"/>
                    <w:left w:val="nil"/>
                    <w:bottom w:val="nil"/>
                    <w:right w:val="nil"/>
                  </w:tcBorders>
                  <w:shd w:val="clear" w:color="auto" w:fill="auto"/>
                  <w:vAlign w:val="center"/>
                </w:tcPr>
                <w:p w14:paraId="2D76EBBC" w14:textId="77777777" w:rsidR="00DD610A" w:rsidRPr="00DD610A" w:rsidRDefault="00DD610A" w:rsidP="00DD610A">
                  <w:pPr>
                    <w:rPr>
                      <w:rFonts w:ascii="Calibri" w:hAnsi="Calibri" w:cs="Calibri"/>
                      <w:color w:val="000000"/>
                      <w:sz w:val="20"/>
                      <w:szCs w:val="20"/>
                      <w:lang w:eastAsia="en-CA"/>
                    </w:rPr>
                  </w:pPr>
                </w:p>
              </w:tc>
              <w:tc>
                <w:tcPr>
                  <w:tcW w:w="1720" w:type="dxa"/>
                  <w:tcBorders>
                    <w:top w:val="nil"/>
                    <w:left w:val="nil"/>
                    <w:bottom w:val="nil"/>
                    <w:right w:val="nil"/>
                  </w:tcBorders>
                  <w:shd w:val="clear" w:color="auto" w:fill="auto"/>
                  <w:noWrap/>
                  <w:vAlign w:val="bottom"/>
                </w:tcPr>
                <w:p w14:paraId="463E5D45"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618CEEF7"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76B85DD5"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19F4A7FF" w14:textId="77777777" w:rsidR="00DD610A" w:rsidRPr="00DD610A" w:rsidRDefault="00DD610A" w:rsidP="00DD610A">
                  <w:pPr>
                    <w:rPr>
                      <w:rFonts w:ascii="Times New Roman" w:hAnsi="Times New Roman"/>
                      <w:sz w:val="20"/>
                      <w:szCs w:val="20"/>
                      <w:lang w:eastAsia="en-CA"/>
                    </w:rPr>
                  </w:pPr>
                </w:p>
              </w:tc>
            </w:tr>
            <w:tr w:rsidR="00DD610A" w:rsidRPr="00DD610A" w14:paraId="423ED7EF" w14:textId="77777777" w:rsidTr="0059091D">
              <w:trPr>
                <w:gridAfter w:val="1"/>
                <w:wAfter w:w="29" w:type="dxa"/>
                <w:trHeight w:val="300"/>
              </w:trPr>
              <w:tc>
                <w:tcPr>
                  <w:tcW w:w="10400" w:type="dxa"/>
                  <w:tcBorders>
                    <w:top w:val="nil"/>
                    <w:left w:val="nil"/>
                    <w:bottom w:val="nil"/>
                    <w:right w:val="nil"/>
                  </w:tcBorders>
                  <w:shd w:val="clear" w:color="auto" w:fill="auto"/>
                  <w:vAlign w:val="center"/>
                </w:tcPr>
                <w:p w14:paraId="05AA1777" w14:textId="77777777" w:rsidR="00DD610A" w:rsidRPr="00DD610A" w:rsidRDefault="00DD610A" w:rsidP="00DD610A">
                  <w:pPr>
                    <w:rPr>
                      <w:rFonts w:ascii="Calibri" w:hAnsi="Calibri" w:cs="Calibri"/>
                      <w:color w:val="000000"/>
                      <w:sz w:val="20"/>
                      <w:szCs w:val="20"/>
                      <w:lang w:eastAsia="en-CA"/>
                    </w:rPr>
                  </w:pPr>
                </w:p>
              </w:tc>
              <w:tc>
                <w:tcPr>
                  <w:tcW w:w="1720" w:type="dxa"/>
                  <w:tcBorders>
                    <w:top w:val="nil"/>
                    <w:left w:val="nil"/>
                    <w:bottom w:val="nil"/>
                    <w:right w:val="nil"/>
                  </w:tcBorders>
                  <w:shd w:val="clear" w:color="auto" w:fill="auto"/>
                  <w:noWrap/>
                  <w:vAlign w:val="bottom"/>
                </w:tcPr>
                <w:p w14:paraId="6952E6A0"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2C668362"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73CB18B8"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tcPr>
                <w:p w14:paraId="51804E0B" w14:textId="77777777" w:rsidR="00DD610A" w:rsidRPr="00DD610A" w:rsidRDefault="00DD610A" w:rsidP="00DD610A">
                  <w:pPr>
                    <w:rPr>
                      <w:rFonts w:ascii="Times New Roman" w:hAnsi="Times New Roman"/>
                      <w:sz w:val="20"/>
                      <w:szCs w:val="20"/>
                      <w:lang w:eastAsia="en-CA"/>
                    </w:rPr>
                  </w:pPr>
                </w:p>
              </w:tc>
            </w:tr>
            <w:tr w:rsidR="00DD610A" w:rsidRPr="00DD610A" w14:paraId="606BA5E0"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21D97275"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E08B438"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EF68749"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2B0C52C"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02891808" w14:textId="77777777" w:rsidR="00DD610A" w:rsidRPr="00DD610A" w:rsidRDefault="00DD610A" w:rsidP="00DD610A">
                  <w:pPr>
                    <w:rPr>
                      <w:rFonts w:ascii="Times New Roman" w:hAnsi="Times New Roman"/>
                      <w:sz w:val="20"/>
                      <w:szCs w:val="20"/>
                      <w:lang w:eastAsia="en-CA"/>
                    </w:rPr>
                  </w:pPr>
                </w:p>
              </w:tc>
            </w:tr>
            <w:tr w:rsidR="00DD610A" w:rsidRPr="00DD610A" w14:paraId="26E1B5E4" w14:textId="77777777" w:rsidTr="0059091D">
              <w:trPr>
                <w:gridAfter w:val="1"/>
                <w:wAfter w:w="29" w:type="dxa"/>
                <w:trHeight w:val="315"/>
              </w:trPr>
              <w:tc>
                <w:tcPr>
                  <w:tcW w:w="17280" w:type="dxa"/>
                  <w:gridSpan w:val="5"/>
                  <w:tcBorders>
                    <w:top w:val="nil"/>
                    <w:left w:val="nil"/>
                    <w:bottom w:val="nil"/>
                    <w:right w:val="nil"/>
                  </w:tcBorders>
                  <w:shd w:val="clear" w:color="auto" w:fill="auto"/>
                  <w:noWrap/>
                  <w:vAlign w:val="bottom"/>
                  <w:hideMark/>
                </w:tcPr>
                <w:p w14:paraId="1CC75A58" w14:textId="77777777"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Eligible Expenses for Fiscal Year 2022-23 (Up to March 31, 2023)</w:t>
                  </w:r>
                </w:p>
              </w:tc>
            </w:tr>
            <w:tr w:rsidR="00DD610A" w:rsidRPr="00DD610A" w14:paraId="6B9A4355"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3C0BB017" w14:textId="77777777" w:rsidR="00DD610A" w:rsidRPr="00DD610A" w:rsidRDefault="00DD610A" w:rsidP="00DD610A">
                  <w:pPr>
                    <w:jc w:val="center"/>
                    <w:rPr>
                      <w:rFonts w:ascii="Calibri" w:hAnsi="Calibri" w:cs="Calibri"/>
                      <w:b/>
                      <w:bCs/>
                      <w:color w:val="000000"/>
                      <w:sz w:val="24"/>
                      <w:lang w:eastAsia="en-CA"/>
                    </w:rPr>
                  </w:pPr>
                </w:p>
              </w:tc>
              <w:tc>
                <w:tcPr>
                  <w:tcW w:w="1720" w:type="dxa"/>
                  <w:tcBorders>
                    <w:top w:val="nil"/>
                    <w:left w:val="nil"/>
                    <w:bottom w:val="nil"/>
                    <w:right w:val="nil"/>
                  </w:tcBorders>
                  <w:shd w:val="clear" w:color="auto" w:fill="auto"/>
                  <w:noWrap/>
                  <w:vAlign w:val="bottom"/>
                  <w:hideMark/>
                </w:tcPr>
                <w:p w14:paraId="276F280A"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E5FDE9F"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EEC758A"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00663209" w14:textId="77777777" w:rsidR="00DD610A" w:rsidRPr="00DD610A" w:rsidRDefault="00DD610A" w:rsidP="00DD610A">
                  <w:pPr>
                    <w:rPr>
                      <w:rFonts w:ascii="Times New Roman" w:hAnsi="Times New Roman"/>
                      <w:sz w:val="20"/>
                      <w:szCs w:val="20"/>
                      <w:lang w:eastAsia="en-CA"/>
                    </w:rPr>
                  </w:pPr>
                </w:p>
              </w:tc>
            </w:tr>
            <w:tr w:rsidR="00DD610A" w:rsidRPr="00DD610A" w14:paraId="2A9F0E91" w14:textId="77777777" w:rsidTr="0059091D">
              <w:trPr>
                <w:gridAfter w:val="1"/>
                <w:wAfter w:w="29" w:type="dxa"/>
                <w:trHeight w:val="300"/>
              </w:trPr>
              <w:tc>
                <w:tcPr>
                  <w:tcW w:w="10400" w:type="dxa"/>
                  <w:vMerge w:val="restart"/>
                  <w:tcBorders>
                    <w:top w:val="nil"/>
                    <w:left w:val="nil"/>
                    <w:bottom w:val="nil"/>
                    <w:right w:val="nil"/>
                  </w:tcBorders>
                  <w:shd w:val="clear" w:color="000000" w:fill="1F4E78"/>
                  <w:vAlign w:val="center"/>
                  <w:hideMark/>
                </w:tcPr>
                <w:p w14:paraId="1815F956" w14:textId="77777777" w:rsidR="00DD610A" w:rsidRPr="00DD610A" w:rsidRDefault="00DD610A" w:rsidP="00DD610A">
                  <w:pPr>
                    <w:rPr>
                      <w:rFonts w:ascii="Calibri" w:hAnsi="Calibri" w:cs="Calibri"/>
                      <w:b/>
                      <w:bCs/>
                      <w:color w:val="FFFFFF"/>
                      <w:szCs w:val="22"/>
                      <w:lang w:eastAsia="en-CA"/>
                    </w:rPr>
                  </w:pPr>
                  <w:r w:rsidRPr="00DD610A">
                    <w:rPr>
                      <w:rFonts w:ascii="Calibri" w:hAnsi="Calibri" w:cs="Calibri"/>
                      <w:b/>
                      <w:bCs/>
                      <w:color w:val="FFFFFF"/>
                      <w:szCs w:val="22"/>
                      <w:lang w:eastAsia="en-CA"/>
                    </w:rPr>
                    <w:t>Detailed Eligible Expenditure by Category</w:t>
                  </w:r>
                </w:p>
              </w:tc>
              <w:tc>
                <w:tcPr>
                  <w:tcW w:w="6880" w:type="dxa"/>
                  <w:gridSpan w:val="4"/>
                  <w:tcBorders>
                    <w:top w:val="nil"/>
                    <w:left w:val="nil"/>
                    <w:bottom w:val="nil"/>
                    <w:right w:val="nil"/>
                  </w:tcBorders>
                  <w:shd w:val="clear" w:color="000000" w:fill="1F4E78"/>
                  <w:noWrap/>
                  <w:vAlign w:val="bottom"/>
                  <w:hideMark/>
                </w:tcPr>
                <w:p w14:paraId="1E0B17DC" w14:textId="77777777" w:rsidR="00DD610A" w:rsidRPr="00DD610A" w:rsidRDefault="00DD610A" w:rsidP="00DD610A">
                  <w:pPr>
                    <w:jc w:val="center"/>
                    <w:rPr>
                      <w:rFonts w:ascii="Calibri" w:hAnsi="Calibri" w:cs="Calibri"/>
                      <w:b/>
                      <w:bCs/>
                      <w:color w:val="FFFFFF"/>
                      <w:szCs w:val="22"/>
                      <w:lang w:eastAsia="en-CA"/>
                    </w:rPr>
                  </w:pPr>
                  <w:r w:rsidRPr="00DD610A">
                    <w:rPr>
                      <w:rFonts w:ascii="Calibri" w:hAnsi="Calibri" w:cs="Calibri"/>
                      <w:b/>
                      <w:bCs/>
                      <w:color w:val="FFFFFF"/>
                      <w:szCs w:val="22"/>
                      <w:lang w:eastAsia="en-CA"/>
                    </w:rPr>
                    <w:t>Eligible Expenditures</w:t>
                  </w:r>
                </w:p>
              </w:tc>
            </w:tr>
            <w:tr w:rsidR="00DD610A" w:rsidRPr="00DD610A" w14:paraId="7BA7C2EE" w14:textId="77777777" w:rsidTr="0059091D">
              <w:trPr>
                <w:gridAfter w:val="1"/>
                <w:wAfter w:w="29" w:type="dxa"/>
                <w:trHeight w:val="900"/>
              </w:trPr>
              <w:tc>
                <w:tcPr>
                  <w:tcW w:w="10400" w:type="dxa"/>
                  <w:vMerge/>
                  <w:tcBorders>
                    <w:top w:val="nil"/>
                    <w:left w:val="nil"/>
                    <w:bottom w:val="nil"/>
                    <w:right w:val="nil"/>
                  </w:tcBorders>
                  <w:vAlign w:val="center"/>
                  <w:hideMark/>
                </w:tcPr>
                <w:p w14:paraId="32FE9AA2" w14:textId="77777777" w:rsidR="00DD610A" w:rsidRPr="00DD610A" w:rsidRDefault="00DD610A" w:rsidP="00DD610A">
                  <w:pPr>
                    <w:rPr>
                      <w:rFonts w:ascii="Calibri" w:hAnsi="Calibri" w:cs="Calibri"/>
                      <w:b/>
                      <w:bCs/>
                      <w:color w:val="FFFFFF"/>
                      <w:szCs w:val="22"/>
                      <w:lang w:eastAsia="en-CA"/>
                    </w:rPr>
                  </w:pPr>
                </w:p>
              </w:tc>
              <w:tc>
                <w:tcPr>
                  <w:tcW w:w="1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C7EF70A"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Public Safety Canada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5DD831B1"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Other Government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49F74544"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xml:space="preserve">Non-Government Funding </w:t>
                  </w:r>
                </w:p>
              </w:tc>
              <w:tc>
                <w:tcPr>
                  <w:tcW w:w="1720" w:type="dxa"/>
                  <w:tcBorders>
                    <w:top w:val="single" w:sz="4" w:space="0" w:color="auto"/>
                    <w:left w:val="nil"/>
                    <w:bottom w:val="single" w:sz="4" w:space="0" w:color="auto"/>
                    <w:right w:val="single" w:sz="4" w:space="0" w:color="auto"/>
                  </w:tcBorders>
                  <w:shd w:val="clear" w:color="000000" w:fill="BDD7EE"/>
                  <w:noWrap/>
                  <w:vAlign w:val="center"/>
                  <w:hideMark/>
                </w:tcPr>
                <w:p w14:paraId="2E29261C"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Total</w:t>
                  </w:r>
                </w:p>
              </w:tc>
            </w:tr>
            <w:tr w:rsidR="00DD610A" w:rsidRPr="00DD610A" w14:paraId="437F91E8" w14:textId="77777777" w:rsidTr="0059091D">
              <w:trPr>
                <w:gridAfter w:val="1"/>
                <w:wAfter w:w="29" w:type="dxa"/>
                <w:trHeight w:val="855"/>
              </w:trPr>
              <w:tc>
                <w:tcPr>
                  <w:tcW w:w="10400" w:type="dxa"/>
                  <w:tcBorders>
                    <w:top w:val="single" w:sz="4" w:space="0" w:color="auto"/>
                    <w:left w:val="single" w:sz="4" w:space="0" w:color="auto"/>
                    <w:bottom w:val="single" w:sz="4" w:space="0" w:color="auto"/>
                    <w:right w:val="single" w:sz="4" w:space="0" w:color="auto"/>
                  </w:tcBorders>
                  <w:shd w:val="clear" w:color="000000" w:fill="E7E6E6"/>
                  <w:hideMark/>
                </w:tcPr>
                <w:p w14:paraId="6DEE1E97" w14:textId="3325E3F1"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Salaries and wages for permanent or temporary professional, clerical, technical and administrative services, including contributions to the Canada Employment Insurance Commission, the Canada Pension Plan, the Workers' Compensation Board, the Provincial Pension Plan or other Employee Benefit Plans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3188A0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F75170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A01162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6BB88E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7AFA1B5"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00D4D85" w14:textId="4FA65211"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Professional fees for subject matter experts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963B1C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0A8A7B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136F1B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3E307D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1290D5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7DB9338" w14:textId="3AA734E3"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Services for personnel administration, accounting and bookkeeping, processing lawyers' accounts and audit fees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DAB859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82FC45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B8B63E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D84F7F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0A8A33F"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EF21B00" w14:textId="3BA4B2B8"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Rent, normal utilities such as electricity, heat, water and telephone, maintenance of offices and other buildings, insurance and taxes, conference room and meeting room rentals, where these expenses are directly related to the project and are not core or ongoing expenses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90298A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3A72DB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F91807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BF993D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66736E1A"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108B9E6D" w14:textId="386916E9"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Office equipment and minor capital acquisitions net of disposal (less than $5,000 per acquisition). Best value on rental versus purchase of equipment should be determined and the equipment should be retained throughout the project and only be replaced as required</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7497CD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947E5C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646E5A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8E5E44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6AD2BF7"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553D460" w14:textId="32A0A8DC"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Program supplies and materials (less than $5000 per acquisition)</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C076D8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40170E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654B20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A3F3A5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180410B" w14:textId="77777777" w:rsidTr="0059091D">
              <w:trPr>
                <w:gridAfter w:val="1"/>
                <w:wAfter w:w="29" w:type="dxa"/>
                <w:trHeight w:val="1140"/>
              </w:trPr>
              <w:tc>
                <w:tcPr>
                  <w:tcW w:w="10400" w:type="dxa"/>
                  <w:tcBorders>
                    <w:top w:val="nil"/>
                    <w:left w:val="single" w:sz="4" w:space="0" w:color="auto"/>
                    <w:bottom w:val="single" w:sz="4" w:space="0" w:color="auto"/>
                    <w:right w:val="single" w:sz="4" w:space="0" w:color="auto"/>
                  </w:tcBorders>
                  <w:shd w:val="clear" w:color="000000" w:fill="E7E6E6"/>
                  <w:hideMark/>
                </w:tcPr>
                <w:p w14:paraId="0C7C63D9" w14:textId="634E9551"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Travel and living expenses related to the delivery o</w:t>
                  </w:r>
                  <w:ins w:id="6" w:author="Di Tolla, Eliza" w:date="2022-01-27T15:26:00Z">
                    <w:r w:rsidR="00AE5562">
                      <w:rPr>
                        <w:rFonts w:ascii="Calibri" w:hAnsi="Calibri" w:cs="Calibri"/>
                        <w:color w:val="000000"/>
                        <w:sz w:val="21"/>
                        <w:szCs w:val="21"/>
                        <w:lang w:eastAsia="en-CA"/>
                      </w:rPr>
                      <w:t>f</w:t>
                    </w:r>
                  </w:ins>
                  <w:r w:rsidRPr="00DD610A">
                    <w:rPr>
                      <w:rFonts w:ascii="Calibri" w:hAnsi="Calibri" w:cs="Calibri"/>
                      <w:color w:val="000000"/>
                      <w:sz w:val="21"/>
                      <w:szCs w:val="21"/>
                      <w:lang w:eastAsia="en-CA"/>
                    </w:rPr>
                    <w:t xml:space="preserve"> the project, including transportation rental costs, vehicle leases and insurance for vehicles, which are deemed reasonable through the detailed budget review and not to exceed the maximum National Joint Council (NJC) guideline amount. Travelers should be reimbursed based on receipts up to the eligible reimbursement amount</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B0F296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FB3A59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9E4578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7FF201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5D6DD828" w14:textId="77777777" w:rsidTr="0059091D">
              <w:trPr>
                <w:gridAfter w:val="1"/>
                <w:wAfter w:w="29" w:type="dxa"/>
                <w:trHeight w:val="570"/>
              </w:trPr>
              <w:tc>
                <w:tcPr>
                  <w:tcW w:w="10400" w:type="dxa"/>
                  <w:tcBorders>
                    <w:top w:val="nil"/>
                    <w:left w:val="single" w:sz="4" w:space="0" w:color="auto"/>
                    <w:bottom w:val="single" w:sz="4" w:space="0" w:color="auto"/>
                    <w:right w:val="single" w:sz="4" w:space="0" w:color="auto"/>
                  </w:tcBorders>
                  <w:shd w:val="clear" w:color="000000" w:fill="E7E6E6"/>
                  <w:hideMark/>
                </w:tcPr>
                <w:p w14:paraId="704C1F88" w14:textId="7A1555A0"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Transportation, inclusive of rental vehicle costs, non-capital vehicle leases and related insurance, bus tickets, tokens and other participant-related transportation reimbursements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3628AC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72131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15402D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EFD107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67D88A7"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5A0A6D71" w14:textId="1F82C2AE"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Training, learning, and development programs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D156C0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9DD480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921942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83C906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E9452FF"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58F04D9A" w14:textId="767341E2"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Administrative expenses should be clearly defined and should not exceed 15% of the total contribution provided by the Department for a specific project, if not already included within other line items. If administrative expenses are already included in other line items, then the percentage will be reduced accordingly</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5DDEC1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DB7958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EF83E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DA503E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C4D6DB8"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B40C773" w14:textId="77777777"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 xml:space="preserve">Honoraria, defined as time-limited remuneration for a volunteer service or participation in project delivery that is consistent with, and essential to the attainment of, the project's objectives. This can include but is not limited to guest speakers and Elder honoraria. </w:t>
                  </w:r>
                  <w:r w:rsidRPr="00DD610A">
                    <w:rPr>
                      <w:rFonts w:ascii="Calibri" w:hAnsi="Calibri" w:cs="Calibri"/>
                      <w:i/>
                      <w:iCs/>
                      <w:color w:val="000000"/>
                      <w:sz w:val="21"/>
                      <w:szCs w:val="21"/>
                      <w:lang w:eastAsia="en-CA"/>
                    </w:rPr>
                    <w:t>*Honoraria cannot be provided as an incentive for participation in a project.</w:t>
                  </w:r>
                </w:p>
              </w:tc>
              <w:tc>
                <w:tcPr>
                  <w:tcW w:w="1720" w:type="dxa"/>
                  <w:tcBorders>
                    <w:top w:val="nil"/>
                    <w:left w:val="nil"/>
                    <w:bottom w:val="single" w:sz="4" w:space="0" w:color="auto"/>
                    <w:right w:val="single" w:sz="4" w:space="0" w:color="auto"/>
                  </w:tcBorders>
                  <w:shd w:val="clear" w:color="auto" w:fill="auto"/>
                  <w:noWrap/>
                  <w:vAlign w:val="center"/>
                  <w:hideMark/>
                </w:tcPr>
                <w:p w14:paraId="4F302CD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35187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DF73C7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0D8129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367A666"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176D6EE" w14:textId="3EB36F8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Computer services, library expenses, research costs and collection and analysis of statistics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7202CF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8691A8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32A917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31C655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090730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A677CF4" w14:textId="60D21F3C"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Public awareness and educational activities consistent with the project's objectives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F319E0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D88DA2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25A8A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DC458D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E6E42B8"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09A1F0C" w14:textId="76D1C205"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Advertising and marketing costs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3A5F61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0DE906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5573E6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F01AD9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58F39B4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570248DC" w14:textId="680D3812"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Translation and simultaneous interpretation activities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DB20CB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29EBEC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F0A445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7EBB7B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3203AC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497FA29" w14:textId="5E2CE6ED"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Shipping charges, postage, licences, and other fees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564BFC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51EEB3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E31C13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5CD617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D6AC88F"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367C3232" w14:textId="7BA3EA82"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Printing and distribution activities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59E87B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DC8A83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5E9CC5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5515D0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AE3FCB6"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49CE8D2" w14:textId="08C21738" w:rsidR="00DD610A" w:rsidRPr="00DD610A" w:rsidRDefault="00DD610A" w:rsidP="0059091D">
                  <w:pPr>
                    <w:rPr>
                      <w:rFonts w:ascii="Calibri" w:hAnsi="Calibri" w:cs="Calibri"/>
                      <w:color w:val="000000"/>
                      <w:sz w:val="21"/>
                      <w:szCs w:val="21"/>
                      <w:lang w:eastAsia="en-CA"/>
                    </w:rPr>
                  </w:pPr>
                  <w:r w:rsidRPr="00DD610A">
                    <w:rPr>
                      <w:rFonts w:ascii="Calibri" w:hAnsi="Calibri" w:cs="Calibri"/>
                      <w:color w:val="000000"/>
                      <w:sz w:val="21"/>
                      <w:szCs w:val="21"/>
                      <w:lang w:eastAsia="en-CA"/>
                    </w:rPr>
                    <w:t>Hospitality in Indigenous contexts</w:t>
                  </w:r>
                  <w:r w:rsidR="00804AAB">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29C961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C367CA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15897B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EC01B4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AEF0F0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1762C49C"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Subtotal - Cash</w:t>
                  </w:r>
                </w:p>
              </w:tc>
              <w:tc>
                <w:tcPr>
                  <w:tcW w:w="1720" w:type="dxa"/>
                  <w:tcBorders>
                    <w:top w:val="nil"/>
                    <w:left w:val="nil"/>
                    <w:bottom w:val="single" w:sz="4" w:space="0" w:color="auto"/>
                    <w:right w:val="single" w:sz="4" w:space="0" w:color="auto"/>
                  </w:tcBorders>
                  <w:shd w:val="clear" w:color="000000" w:fill="BDD7EE"/>
                  <w:noWrap/>
                  <w:vAlign w:val="center"/>
                  <w:hideMark/>
                </w:tcPr>
                <w:p w14:paraId="431D5D21"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588A8744"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55741218"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60E70D1E"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0FDB4E25" w14:textId="77777777" w:rsidTr="00155626">
              <w:trPr>
                <w:gridAfter w:val="1"/>
                <w:wAfter w:w="29" w:type="dxa"/>
                <w:trHeight w:val="5597"/>
              </w:trPr>
              <w:tc>
                <w:tcPr>
                  <w:tcW w:w="10400" w:type="dxa"/>
                  <w:tcBorders>
                    <w:top w:val="nil"/>
                    <w:left w:val="nil"/>
                    <w:bottom w:val="nil"/>
                    <w:right w:val="nil"/>
                  </w:tcBorders>
                  <w:shd w:val="clear" w:color="auto" w:fill="auto"/>
                  <w:noWrap/>
                  <w:vAlign w:val="bottom"/>
                  <w:hideMark/>
                </w:tcPr>
                <w:p w14:paraId="6020D5FC"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66BE1F34"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6BFF4F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D268BB7"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ACAC459" w14:textId="77777777" w:rsidR="00DD610A" w:rsidRPr="00DD610A" w:rsidRDefault="00DD610A" w:rsidP="00DD610A">
                  <w:pPr>
                    <w:rPr>
                      <w:rFonts w:ascii="Times New Roman" w:hAnsi="Times New Roman"/>
                      <w:sz w:val="20"/>
                      <w:szCs w:val="20"/>
                      <w:lang w:eastAsia="en-CA"/>
                    </w:rPr>
                  </w:pPr>
                </w:p>
              </w:tc>
            </w:tr>
            <w:tr w:rsidR="00DD610A" w:rsidRPr="00DD610A" w14:paraId="3DF73369" w14:textId="77777777" w:rsidTr="00155626">
              <w:trPr>
                <w:gridAfter w:val="1"/>
                <w:wAfter w:w="29" w:type="dxa"/>
                <w:trHeight w:val="80"/>
              </w:trPr>
              <w:tc>
                <w:tcPr>
                  <w:tcW w:w="10400" w:type="dxa"/>
                  <w:tcBorders>
                    <w:top w:val="nil"/>
                    <w:left w:val="nil"/>
                    <w:bottom w:val="nil"/>
                    <w:right w:val="nil"/>
                  </w:tcBorders>
                  <w:shd w:val="clear" w:color="auto" w:fill="auto"/>
                  <w:noWrap/>
                  <w:vAlign w:val="bottom"/>
                  <w:hideMark/>
                </w:tcPr>
                <w:p w14:paraId="6B51A3AD"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6011391"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25874EB"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68A5401"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3C59523" w14:textId="77777777" w:rsidR="00DD610A" w:rsidRPr="00DD610A" w:rsidRDefault="00DD610A" w:rsidP="00DD610A">
                  <w:pPr>
                    <w:rPr>
                      <w:rFonts w:ascii="Times New Roman" w:hAnsi="Times New Roman"/>
                      <w:sz w:val="20"/>
                      <w:szCs w:val="20"/>
                      <w:lang w:eastAsia="en-CA"/>
                    </w:rPr>
                  </w:pPr>
                </w:p>
              </w:tc>
            </w:tr>
            <w:tr w:rsidR="00DD610A" w:rsidRPr="00DD610A" w14:paraId="66D2A854" w14:textId="77777777" w:rsidTr="0059091D">
              <w:trPr>
                <w:gridAfter w:val="1"/>
                <w:wAfter w:w="29" w:type="dxa"/>
                <w:trHeight w:val="315"/>
              </w:trPr>
              <w:tc>
                <w:tcPr>
                  <w:tcW w:w="17280" w:type="dxa"/>
                  <w:gridSpan w:val="5"/>
                  <w:tcBorders>
                    <w:top w:val="nil"/>
                    <w:left w:val="nil"/>
                    <w:bottom w:val="nil"/>
                    <w:right w:val="nil"/>
                  </w:tcBorders>
                  <w:shd w:val="clear" w:color="auto" w:fill="auto"/>
                  <w:noWrap/>
                  <w:vAlign w:val="bottom"/>
                  <w:hideMark/>
                </w:tcPr>
                <w:p w14:paraId="652A9C92" w14:textId="77777777" w:rsidR="00155626" w:rsidRDefault="00155626" w:rsidP="00155626">
                  <w:pPr>
                    <w:jc w:val="center"/>
                    <w:rPr>
                      <w:rFonts w:ascii="Calibri" w:hAnsi="Calibri" w:cs="Calibri"/>
                      <w:b/>
                      <w:bCs/>
                      <w:color w:val="000000"/>
                      <w:sz w:val="24"/>
                      <w:lang w:eastAsia="en-CA"/>
                    </w:rPr>
                  </w:pPr>
                </w:p>
                <w:p w14:paraId="4F7C18DD" w14:textId="46206E0C" w:rsidR="00DD610A" w:rsidRPr="00DD610A" w:rsidRDefault="00DD610A" w:rsidP="00155626">
                  <w:pPr>
                    <w:jc w:val="center"/>
                    <w:rPr>
                      <w:rFonts w:ascii="Calibri" w:hAnsi="Calibri" w:cs="Calibri"/>
                      <w:b/>
                      <w:bCs/>
                      <w:color w:val="000000"/>
                      <w:sz w:val="24"/>
                      <w:lang w:eastAsia="en-CA"/>
                    </w:rPr>
                  </w:pPr>
                  <w:r w:rsidRPr="00DD610A">
                    <w:rPr>
                      <w:rFonts w:ascii="Calibri" w:hAnsi="Calibri" w:cs="Calibri"/>
                      <w:b/>
                      <w:bCs/>
                      <w:color w:val="000000"/>
                      <w:sz w:val="24"/>
                      <w:lang w:eastAsia="en-CA"/>
                    </w:rPr>
                    <w:t>Eligible Expenses for Fiscal Year 2023-24 (Up to March 31, 2024)</w:t>
                  </w:r>
                </w:p>
              </w:tc>
            </w:tr>
            <w:tr w:rsidR="00DD610A" w:rsidRPr="00DD610A" w14:paraId="65B22B4E"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3A909ABF" w14:textId="77777777" w:rsidR="00DD610A" w:rsidRPr="00DD610A" w:rsidRDefault="00DD610A" w:rsidP="00DD610A">
                  <w:pPr>
                    <w:jc w:val="center"/>
                    <w:rPr>
                      <w:rFonts w:ascii="Calibri" w:hAnsi="Calibri" w:cs="Calibri"/>
                      <w:b/>
                      <w:bCs/>
                      <w:color w:val="000000"/>
                      <w:sz w:val="24"/>
                      <w:lang w:eastAsia="en-CA"/>
                    </w:rPr>
                  </w:pPr>
                </w:p>
              </w:tc>
              <w:tc>
                <w:tcPr>
                  <w:tcW w:w="1720" w:type="dxa"/>
                  <w:tcBorders>
                    <w:top w:val="nil"/>
                    <w:left w:val="nil"/>
                    <w:bottom w:val="nil"/>
                    <w:right w:val="nil"/>
                  </w:tcBorders>
                  <w:shd w:val="clear" w:color="auto" w:fill="auto"/>
                  <w:noWrap/>
                  <w:vAlign w:val="bottom"/>
                  <w:hideMark/>
                </w:tcPr>
                <w:p w14:paraId="588D715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4543172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9DB7A7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3F5545C" w14:textId="77777777" w:rsidR="00DD610A" w:rsidRPr="00DD610A" w:rsidRDefault="00DD610A" w:rsidP="00DD610A">
                  <w:pPr>
                    <w:rPr>
                      <w:rFonts w:ascii="Times New Roman" w:hAnsi="Times New Roman"/>
                      <w:sz w:val="20"/>
                      <w:szCs w:val="20"/>
                      <w:lang w:eastAsia="en-CA"/>
                    </w:rPr>
                  </w:pPr>
                </w:p>
              </w:tc>
            </w:tr>
            <w:tr w:rsidR="00DD610A" w:rsidRPr="00DD610A" w14:paraId="33A642EF" w14:textId="77777777" w:rsidTr="0059091D">
              <w:trPr>
                <w:gridAfter w:val="1"/>
                <w:wAfter w:w="29" w:type="dxa"/>
                <w:trHeight w:val="300"/>
              </w:trPr>
              <w:tc>
                <w:tcPr>
                  <w:tcW w:w="10400" w:type="dxa"/>
                  <w:vMerge w:val="restart"/>
                  <w:tcBorders>
                    <w:top w:val="nil"/>
                    <w:left w:val="nil"/>
                    <w:bottom w:val="nil"/>
                    <w:right w:val="nil"/>
                  </w:tcBorders>
                  <w:shd w:val="clear" w:color="000000" w:fill="1F4E78"/>
                  <w:vAlign w:val="center"/>
                  <w:hideMark/>
                </w:tcPr>
                <w:p w14:paraId="7F344006" w14:textId="77777777" w:rsidR="00DD610A" w:rsidRPr="00DD610A" w:rsidRDefault="00DD610A" w:rsidP="00DD610A">
                  <w:pPr>
                    <w:rPr>
                      <w:rFonts w:ascii="Calibri" w:hAnsi="Calibri" w:cs="Calibri"/>
                      <w:b/>
                      <w:bCs/>
                      <w:color w:val="FFFFFF"/>
                      <w:szCs w:val="22"/>
                      <w:lang w:eastAsia="en-CA"/>
                    </w:rPr>
                  </w:pPr>
                  <w:r w:rsidRPr="00DD610A">
                    <w:rPr>
                      <w:rFonts w:ascii="Calibri" w:hAnsi="Calibri" w:cs="Calibri"/>
                      <w:b/>
                      <w:bCs/>
                      <w:color w:val="FFFFFF"/>
                      <w:szCs w:val="22"/>
                      <w:lang w:eastAsia="en-CA"/>
                    </w:rPr>
                    <w:t>Detailed Eligible Expenditure by Category</w:t>
                  </w:r>
                </w:p>
              </w:tc>
              <w:tc>
                <w:tcPr>
                  <w:tcW w:w="6880" w:type="dxa"/>
                  <w:gridSpan w:val="4"/>
                  <w:tcBorders>
                    <w:top w:val="nil"/>
                    <w:left w:val="nil"/>
                    <w:bottom w:val="nil"/>
                    <w:right w:val="nil"/>
                  </w:tcBorders>
                  <w:shd w:val="clear" w:color="000000" w:fill="1F4E78"/>
                  <w:noWrap/>
                  <w:vAlign w:val="bottom"/>
                  <w:hideMark/>
                </w:tcPr>
                <w:p w14:paraId="12892D94" w14:textId="77777777" w:rsidR="00DD610A" w:rsidRPr="00DD610A" w:rsidRDefault="00DD610A" w:rsidP="00DD610A">
                  <w:pPr>
                    <w:jc w:val="center"/>
                    <w:rPr>
                      <w:rFonts w:ascii="Calibri" w:hAnsi="Calibri" w:cs="Calibri"/>
                      <w:b/>
                      <w:bCs/>
                      <w:color w:val="FFFFFF"/>
                      <w:szCs w:val="22"/>
                      <w:lang w:eastAsia="en-CA"/>
                    </w:rPr>
                  </w:pPr>
                  <w:r w:rsidRPr="00DD610A">
                    <w:rPr>
                      <w:rFonts w:ascii="Calibri" w:hAnsi="Calibri" w:cs="Calibri"/>
                      <w:b/>
                      <w:bCs/>
                      <w:color w:val="FFFFFF"/>
                      <w:szCs w:val="22"/>
                      <w:lang w:eastAsia="en-CA"/>
                    </w:rPr>
                    <w:t>Eligible Expenditures</w:t>
                  </w:r>
                </w:p>
              </w:tc>
            </w:tr>
            <w:tr w:rsidR="00DD610A" w:rsidRPr="00DD610A" w14:paraId="35FE2A38" w14:textId="77777777" w:rsidTr="0059091D">
              <w:trPr>
                <w:gridAfter w:val="1"/>
                <w:wAfter w:w="29" w:type="dxa"/>
                <w:trHeight w:val="900"/>
              </w:trPr>
              <w:tc>
                <w:tcPr>
                  <w:tcW w:w="10400" w:type="dxa"/>
                  <w:vMerge/>
                  <w:tcBorders>
                    <w:top w:val="nil"/>
                    <w:left w:val="nil"/>
                    <w:bottom w:val="nil"/>
                    <w:right w:val="nil"/>
                  </w:tcBorders>
                  <w:vAlign w:val="center"/>
                  <w:hideMark/>
                </w:tcPr>
                <w:p w14:paraId="0C629F32" w14:textId="77777777" w:rsidR="00DD610A" w:rsidRPr="00DD610A" w:rsidRDefault="00DD610A" w:rsidP="00DD610A">
                  <w:pPr>
                    <w:rPr>
                      <w:rFonts w:ascii="Calibri" w:hAnsi="Calibri" w:cs="Calibri"/>
                      <w:b/>
                      <w:bCs/>
                      <w:color w:val="FFFFFF"/>
                      <w:szCs w:val="22"/>
                      <w:lang w:eastAsia="en-CA"/>
                    </w:rPr>
                  </w:pPr>
                </w:p>
              </w:tc>
              <w:tc>
                <w:tcPr>
                  <w:tcW w:w="1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E8208DF"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Public Safety Canada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1D9B2656"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Other Government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641A641E"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xml:space="preserve">Non-Government Funding </w:t>
                  </w:r>
                </w:p>
              </w:tc>
              <w:tc>
                <w:tcPr>
                  <w:tcW w:w="1720" w:type="dxa"/>
                  <w:tcBorders>
                    <w:top w:val="single" w:sz="4" w:space="0" w:color="auto"/>
                    <w:left w:val="nil"/>
                    <w:bottom w:val="single" w:sz="4" w:space="0" w:color="auto"/>
                    <w:right w:val="single" w:sz="4" w:space="0" w:color="auto"/>
                  </w:tcBorders>
                  <w:shd w:val="clear" w:color="000000" w:fill="BDD7EE"/>
                  <w:noWrap/>
                  <w:vAlign w:val="center"/>
                  <w:hideMark/>
                </w:tcPr>
                <w:p w14:paraId="637FB98C"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Total</w:t>
                  </w:r>
                </w:p>
              </w:tc>
            </w:tr>
            <w:tr w:rsidR="00DD610A" w:rsidRPr="00DD610A" w14:paraId="2242E801" w14:textId="77777777" w:rsidTr="0059091D">
              <w:trPr>
                <w:gridAfter w:val="1"/>
                <w:wAfter w:w="29" w:type="dxa"/>
                <w:trHeight w:val="855"/>
              </w:trPr>
              <w:tc>
                <w:tcPr>
                  <w:tcW w:w="10400" w:type="dxa"/>
                  <w:tcBorders>
                    <w:top w:val="single" w:sz="4" w:space="0" w:color="auto"/>
                    <w:left w:val="single" w:sz="4" w:space="0" w:color="auto"/>
                    <w:bottom w:val="single" w:sz="4" w:space="0" w:color="auto"/>
                    <w:right w:val="single" w:sz="4" w:space="0" w:color="auto"/>
                  </w:tcBorders>
                  <w:shd w:val="clear" w:color="000000" w:fill="E7E6E6"/>
                  <w:hideMark/>
                </w:tcPr>
                <w:p w14:paraId="72A67192" w14:textId="778F2076"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Salaries and wages for permanent or temporary professional, clerical, technical and administrative services, including contributions to the Canada Employment Insurance Commission, the Canada Pension Plan, the Workers' Compensation Board, the Provincial Pension Plan or other Employee Benefit Plans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65FD5F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5A03C2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F313CE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EFB1AE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58A2C49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BCB4607" w14:textId="48DD434E"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Professional fees for subject matter experts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04A685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190A2F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4C80E9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9E5315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77978F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75BA45C" w14:textId="77777777"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Services for personnel administration, accounting and bookkeeping, processing lawyers' accounts and audit fees;</w:t>
                  </w:r>
                </w:p>
              </w:tc>
              <w:tc>
                <w:tcPr>
                  <w:tcW w:w="1720" w:type="dxa"/>
                  <w:tcBorders>
                    <w:top w:val="nil"/>
                    <w:left w:val="nil"/>
                    <w:bottom w:val="single" w:sz="4" w:space="0" w:color="auto"/>
                    <w:right w:val="single" w:sz="4" w:space="0" w:color="auto"/>
                  </w:tcBorders>
                  <w:shd w:val="clear" w:color="auto" w:fill="auto"/>
                  <w:noWrap/>
                  <w:vAlign w:val="center"/>
                  <w:hideMark/>
                </w:tcPr>
                <w:p w14:paraId="11BD501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6B54C5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43F110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27D2EC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5F764698"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7A2182CC" w14:textId="6B6BEBA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Rent, normal utilities such as electricity, heat, water and telephone, maintenance of offices and other buildings, insurance and taxes, conference room and meeting room rentals, where these expenses are directly related to the project and are not core or ongoing expenses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2A3D6B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27178E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638464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7EDF8F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537DA41"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577F2E01" w14:textId="263CBAE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Office equipment and minor capital acquisitions net of disposal (less than $5,000 per acquisition). Best value on rental versus purchase of equipment should be determined and the equipment should be retained throughout the project and only be replaced as required</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514AEB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57F477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EE6A2A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0FA165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65E69DB3"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ABCB080" w14:textId="02DB7B0D"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Program supplies and materials (less than $5000 per acquisition)</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3CC03E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4BD9F5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997775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2CA4C8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7BBC6C6" w14:textId="77777777" w:rsidTr="0059091D">
              <w:trPr>
                <w:gridAfter w:val="1"/>
                <w:wAfter w:w="29" w:type="dxa"/>
                <w:trHeight w:val="1140"/>
              </w:trPr>
              <w:tc>
                <w:tcPr>
                  <w:tcW w:w="10400" w:type="dxa"/>
                  <w:tcBorders>
                    <w:top w:val="nil"/>
                    <w:left w:val="single" w:sz="4" w:space="0" w:color="auto"/>
                    <w:bottom w:val="single" w:sz="4" w:space="0" w:color="auto"/>
                    <w:right w:val="single" w:sz="4" w:space="0" w:color="auto"/>
                  </w:tcBorders>
                  <w:shd w:val="clear" w:color="000000" w:fill="E7E6E6"/>
                  <w:hideMark/>
                </w:tcPr>
                <w:p w14:paraId="5B3CC0E1" w14:textId="3E6E75B1"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Travel and living expenses related to the delivery o</w:t>
                  </w:r>
                  <w:ins w:id="7" w:author="Di Tolla, Eliza" w:date="2022-01-27T15:26:00Z">
                    <w:r w:rsidR="00AE5562">
                      <w:rPr>
                        <w:rFonts w:ascii="Calibri" w:hAnsi="Calibri" w:cs="Calibri"/>
                        <w:color w:val="000000"/>
                        <w:sz w:val="21"/>
                        <w:szCs w:val="21"/>
                        <w:lang w:eastAsia="en-CA"/>
                      </w:rPr>
                      <w:t>f</w:t>
                    </w:r>
                  </w:ins>
                  <w:r w:rsidRPr="00DD610A">
                    <w:rPr>
                      <w:rFonts w:ascii="Calibri" w:hAnsi="Calibri" w:cs="Calibri"/>
                      <w:color w:val="000000"/>
                      <w:sz w:val="21"/>
                      <w:szCs w:val="21"/>
                      <w:lang w:eastAsia="en-CA"/>
                    </w:rPr>
                    <w:t xml:space="preserve"> the project, including transportation rental costs, vehicle leases and insurance for vehicles, which are deemed reasonable through the detailed budget review and not to exceed the maximum National Joint Council (NJC) guideline amount. Travelers should be reimbursed based on receipts up to the eligible reimbursement amount</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4C0644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3D50C1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F3E46B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32CC62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4457848" w14:textId="77777777" w:rsidTr="0059091D">
              <w:trPr>
                <w:gridAfter w:val="1"/>
                <w:wAfter w:w="29" w:type="dxa"/>
                <w:trHeight w:val="570"/>
              </w:trPr>
              <w:tc>
                <w:tcPr>
                  <w:tcW w:w="10400" w:type="dxa"/>
                  <w:tcBorders>
                    <w:top w:val="nil"/>
                    <w:left w:val="single" w:sz="4" w:space="0" w:color="auto"/>
                    <w:bottom w:val="single" w:sz="4" w:space="0" w:color="auto"/>
                    <w:right w:val="single" w:sz="4" w:space="0" w:color="auto"/>
                  </w:tcBorders>
                  <w:shd w:val="clear" w:color="000000" w:fill="E7E6E6"/>
                  <w:hideMark/>
                </w:tcPr>
                <w:p w14:paraId="79C581A1" w14:textId="2BA2DAE1"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Transportation, inclusive of rental vehicle costs, non-capital vehicle leases and related insurance, bus tickets, tokens and other participant-related transportation reimbursements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90AE65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232696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3023BD6"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7BE22B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67E071D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824316C" w14:textId="21B3C5F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Training, learning, and development programs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F88CD9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E43274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145B63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A6D22E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25413E5C"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287C76B0" w14:textId="08BED24E"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Administrative expenses should be clearly defined and should not exceed 15% of the total contribution provided by the Department for a specific project, if not already included within other line items. If administrative expenses are already included in other line items, then the percentage will be reduced accordingly</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9E2042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EC5E0D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84FC3C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716156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63682296"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53020CCA" w14:textId="77777777"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 xml:space="preserve">Honoraria, defined as time-limited remuneration for a volunteer service or participation in project delivery that is consistent with, and essential to the attainment of, the project's objectives. This can include but is not limited to guest speakers and Elder honoraria. </w:t>
                  </w:r>
                  <w:r w:rsidRPr="00DD610A">
                    <w:rPr>
                      <w:rFonts w:ascii="Calibri" w:hAnsi="Calibri" w:cs="Calibri"/>
                      <w:i/>
                      <w:iCs/>
                      <w:color w:val="000000"/>
                      <w:sz w:val="21"/>
                      <w:szCs w:val="21"/>
                      <w:lang w:eastAsia="en-CA"/>
                    </w:rPr>
                    <w:t>*Honoraria cannot be provided as an incentive for participation in a project.</w:t>
                  </w:r>
                </w:p>
              </w:tc>
              <w:tc>
                <w:tcPr>
                  <w:tcW w:w="1720" w:type="dxa"/>
                  <w:tcBorders>
                    <w:top w:val="nil"/>
                    <w:left w:val="nil"/>
                    <w:bottom w:val="single" w:sz="4" w:space="0" w:color="auto"/>
                    <w:right w:val="single" w:sz="4" w:space="0" w:color="auto"/>
                  </w:tcBorders>
                  <w:shd w:val="clear" w:color="auto" w:fill="auto"/>
                  <w:noWrap/>
                  <w:vAlign w:val="center"/>
                  <w:hideMark/>
                </w:tcPr>
                <w:p w14:paraId="10B1722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2753B0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6654D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ED2432D"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14190C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D03BD78" w14:textId="1B969C95"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Computer services, library expenses, research costs and collection and analysis of statistics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3886A6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367BC8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DB8543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383C5A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71EF960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B5CBDBE" w14:textId="7C01B3F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Public awareness and educational activities consistent with the project's objectives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FE827E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85052F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C8C8DF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72F702E"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8703278"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0F5BC4E5" w14:textId="68627255"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Advertising and marketing costs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E9D2EC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F185ADC"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462B091"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91C944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4F07A216"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34CE98E" w14:textId="23C9121A"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Translation and simultaneous interpretation activities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8A8BCC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C5E45F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7AE759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AE0D99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07370F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2E1FD22" w14:textId="73C84682"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Shipping charges, postage, licences, and other fees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2B8E4B4"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A2AC832"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4F1B35"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3D36918"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16964B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7C1BD39" w14:textId="6545EBF9" w:rsidR="00DD610A" w:rsidRPr="00DD610A" w:rsidRDefault="00DD610A" w:rsidP="00DD610A">
                  <w:pPr>
                    <w:rPr>
                      <w:rFonts w:ascii="Calibri" w:hAnsi="Calibri" w:cs="Calibri"/>
                      <w:color w:val="000000"/>
                      <w:sz w:val="21"/>
                      <w:szCs w:val="21"/>
                      <w:lang w:eastAsia="en-CA"/>
                    </w:rPr>
                  </w:pPr>
                  <w:r w:rsidRPr="00DD610A">
                    <w:rPr>
                      <w:rFonts w:ascii="Calibri" w:hAnsi="Calibri" w:cs="Calibri"/>
                      <w:color w:val="000000"/>
                      <w:sz w:val="21"/>
                      <w:szCs w:val="21"/>
                      <w:lang w:eastAsia="en-CA"/>
                    </w:rPr>
                    <w:t>Printing and distribution activities</w:t>
                  </w:r>
                  <w:r w:rsidR="00884E41">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E851977"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32E9C6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E341CA0"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03AF8D9"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6E5B25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33489532" w14:textId="0DB88D05" w:rsidR="00DD610A" w:rsidRPr="00DD610A" w:rsidRDefault="00DD610A" w:rsidP="0059091D">
                  <w:pPr>
                    <w:rPr>
                      <w:rFonts w:ascii="Calibri" w:hAnsi="Calibri" w:cs="Calibri"/>
                      <w:color w:val="000000"/>
                      <w:sz w:val="21"/>
                      <w:szCs w:val="21"/>
                      <w:lang w:eastAsia="en-CA"/>
                    </w:rPr>
                  </w:pPr>
                  <w:r w:rsidRPr="00DD610A">
                    <w:rPr>
                      <w:rFonts w:ascii="Calibri" w:hAnsi="Calibri" w:cs="Calibri"/>
                      <w:color w:val="000000"/>
                      <w:sz w:val="21"/>
                      <w:szCs w:val="21"/>
                      <w:lang w:eastAsia="en-CA"/>
                    </w:rPr>
                    <w:t>Hospitality in Indigenous contexts</w:t>
                  </w:r>
                  <w:r w:rsidR="002C20AF">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290702A"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A2BBC4B"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AE37C8F"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42E7FB3" w14:textId="77777777" w:rsidR="00DD610A" w:rsidRPr="00DD610A" w:rsidRDefault="00DD610A" w:rsidP="00DD610A">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098EF813"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34F7BC47"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Subtotal - Cash</w:t>
                  </w:r>
                </w:p>
              </w:tc>
              <w:tc>
                <w:tcPr>
                  <w:tcW w:w="1720" w:type="dxa"/>
                  <w:tcBorders>
                    <w:top w:val="nil"/>
                    <w:left w:val="nil"/>
                    <w:bottom w:val="single" w:sz="4" w:space="0" w:color="auto"/>
                    <w:right w:val="single" w:sz="4" w:space="0" w:color="auto"/>
                  </w:tcBorders>
                  <w:shd w:val="clear" w:color="000000" w:fill="BDD7EE"/>
                  <w:noWrap/>
                  <w:vAlign w:val="center"/>
                  <w:hideMark/>
                </w:tcPr>
                <w:p w14:paraId="1EFEAF42"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2B964B0C"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3FC9DD8E"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3E457464"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0C1E6220" w14:textId="77777777" w:rsidTr="00155626">
              <w:trPr>
                <w:gridAfter w:val="1"/>
                <w:wAfter w:w="29" w:type="dxa"/>
                <w:trHeight w:val="5687"/>
              </w:trPr>
              <w:tc>
                <w:tcPr>
                  <w:tcW w:w="10400" w:type="dxa"/>
                  <w:tcBorders>
                    <w:top w:val="nil"/>
                    <w:left w:val="nil"/>
                    <w:bottom w:val="nil"/>
                    <w:right w:val="nil"/>
                  </w:tcBorders>
                  <w:shd w:val="clear" w:color="auto" w:fill="auto"/>
                  <w:noWrap/>
                  <w:vAlign w:val="bottom"/>
                  <w:hideMark/>
                </w:tcPr>
                <w:p w14:paraId="4CCF98EA"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532A22B2"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281F0C4"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DFE4A79"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F7BD16F" w14:textId="77777777" w:rsidR="00DD610A" w:rsidRPr="00DD610A" w:rsidRDefault="00DD610A" w:rsidP="00DD610A">
                  <w:pPr>
                    <w:rPr>
                      <w:rFonts w:ascii="Times New Roman" w:hAnsi="Times New Roman"/>
                      <w:sz w:val="20"/>
                      <w:szCs w:val="20"/>
                      <w:lang w:eastAsia="en-CA"/>
                    </w:rPr>
                  </w:pPr>
                </w:p>
              </w:tc>
            </w:tr>
            <w:tr w:rsidR="00DD610A" w:rsidRPr="00DD610A" w14:paraId="6966D6C9" w14:textId="77777777" w:rsidTr="0059091D">
              <w:trPr>
                <w:gridAfter w:val="1"/>
                <w:wAfter w:w="29" w:type="dxa"/>
                <w:trHeight w:val="315"/>
              </w:trPr>
              <w:tc>
                <w:tcPr>
                  <w:tcW w:w="17280" w:type="dxa"/>
                  <w:gridSpan w:val="5"/>
                  <w:tcBorders>
                    <w:top w:val="nil"/>
                    <w:left w:val="nil"/>
                    <w:bottom w:val="nil"/>
                    <w:right w:val="nil"/>
                  </w:tcBorders>
                  <w:shd w:val="clear" w:color="auto" w:fill="auto"/>
                  <w:noWrap/>
                  <w:vAlign w:val="bottom"/>
                  <w:hideMark/>
                </w:tcPr>
                <w:p w14:paraId="7C6E6E5C" w14:textId="77777777" w:rsidR="00155626" w:rsidRDefault="00155626" w:rsidP="00DD610A">
                  <w:pPr>
                    <w:jc w:val="center"/>
                    <w:rPr>
                      <w:rFonts w:ascii="Calibri" w:hAnsi="Calibri" w:cs="Calibri"/>
                      <w:b/>
                      <w:bCs/>
                      <w:color w:val="000000"/>
                      <w:sz w:val="24"/>
                      <w:lang w:eastAsia="en-CA"/>
                    </w:rPr>
                  </w:pPr>
                </w:p>
                <w:p w14:paraId="7A214527" w14:textId="3E451CCB"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Eligible Expenses for Fiscal Year 2024-25 (Up to March 31, 2025)</w:t>
                  </w:r>
                </w:p>
              </w:tc>
            </w:tr>
            <w:tr w:rsidR="00DD610A" w:rsidRPr="00DD610A" w14:paraId="13241F34"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294AD355" w14:textId="77777777" w:rsidR="00DD610A" w:rsidRPr="00DD610A" w:rsidRDefault="00DD610A" w:rsidP="00DD610A">
                  <w:pPr>
                    <w:jc w:val="center"/>
                    <w:rPr>
                      <w:rFonts w:ascii="Calibri" w:hAnsi="Calibri" w:cs="Calibri"/>
                      <w:b/>
                      <w:bCs/>
                      <w:color w:val="000000"/>
                      <w:sz w:val="24"/>
                      <w:lang w:eastAsia="en-CA"/>
                    </w:rPr>
                  </w:pPr>
                </w:p>
              </w:tc>
              <w:tc>
                <w:tcPr>
                  <w:tcW w:w="1720" w:type="dxa"/>
                  <w:tcBorders>
                    <w:top w:val="nil"/>
                    <w:left w:val="nil"/>
                    <w:bottom w:val="nil"/>
                    <w:right w:val="nil"/>
                  </w:tcBorders>
                  <w:shd w:val="clear" w:color="auto" w:fill="auto"/>
                  <w:noWrap/>
                  <w:vAlign w:val="bottom"/>
                  <w:hideMark/>
                </w:tcPr>
                <w:p w14:paraId="369A367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5527BA0F"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019BAF2"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625CC87" w14:textId="77777777" w:rsidR="00DD610A" w:rsidRPr="00DD610A" w:rsidRDefault="00DD610A" w:rsidP="00DD610A">
                  <w:pPr>
                    <w:rPr>
                      <w:rFonts w:ascii="Times New Roman" w:hAnsi="Times New Roman"/>
                      <w:sz w:val="20"/>
                      <w:szCs w:val="20"/>
                      <w:lang w:eastAsia="en-CA"/>
                    </w:rPr>
                  </w:pPr>
                </w:p>
              </w:tc>
            </w:tr>
            <w:tr w:rsidR="00DD610A" w:rsidRPr="00DD610A" w14:paraId="53FED03C" w14:textId="77777777" w:rsidTr="0059091D">
              <w:trPr>
                <w:gridAfter w:val="1"/>
                <w:wAfter w:w="29" w:type="dxa"/>
                <w:trHeight w:val="300"/>
              </w:trPr>
              <w:tc>
                <w:tcPr>
                  <w:tcW w:w="10400" w:type="dxa"/>
                  <w:vMerge w:val="restart"/>
                  <w:tcBorders>
                    <w:top w:val="nil"/>
                    <w:left w:val="nil"/>
                    <w:bottom w:val="nil"/>
                    <w:right w:val="nil"/>
                  </w:tcBorders>
                  <w:shd w:val="clear" w:color="000000" w:fill="1F4E78"/>
                  <w:vAlign w:val="center"/>
                  <w:hideMark/>
                </w:tcPr>
                <w:p w14:paraId="6BCDBE4B" w14:textId="77777777" w:rsidR="00DD610A" w:rsidRPr="00DD610A" w:rsidRDefault="00DD610A" w:rsidP="00DD610A">
                  <w:pPr>
                    <w:rPr>
                      <w:rFonts w:ascii="Calibri" w:hAnsi="Calibri" w:cs="Calibri"/>
                      <w:b/>
                      <w:bCs/>
                      <w:color w:val="FFFFFF"/>
                      <w:szCs w:val="22"/>
                      <w:lang w:eastAsia="en-CA"/>
                    </w:rPr>
                  </w:pPr>
                  <w:r w:rsidRPr="00DD610A">
                    <w:rPr>
                      <w:rFonts w:ascii="Calibri" w:hAnsi="Calibri" w:cs="Calibri"/>
                      <w:b/>
                      <w:bCs/>
                      <w:color w:val="FFFFFF"/>
                      <w:szCs w:val="22"/>
                      <w:lang w:eastAsia="en-CA"/>
                    </w:rPr>
                    <w:t>Detailed Eligible Expenditure by Category</w:t>
                  </w:r>
                </w:p>
              </w:tc>
              <w:tc>
                <w:tcPr>
                  <w:tcW w:w="6880" w:type="dxa"/>
                  <w:gridSpan w:val="4"/>
                  <w:tcBorders>
                    <w:top w:val="nil"/>
                    <w:left w:val="nil"/>
                    <w:bottom w:val="nil"/>
                    <w:right w:val="nil"/>
                  </w:tcBorders>
                  <w:shd w:val="clear" w:color="000000" w:fill="1F4E78"/>
                  <w:noWrap/>
                  <w:vAlign w:val="bottom"/>
                  <w:hideMark/>
                </w:tcPr>
                <w:p w14:paraId="4F0A2A1F" w14:textId="77777777" w:rsidR="00DD610A" w:rsidRPr="00DD610A" w:rsidRDefault="00DD610A" w:rsidP="00DD610A">
                  <w:pPr>
                    <w:jc w:val="center"/>
                    <w:rPr>
                      <w:rFonts w:ascii="Calibri" w:hAnsi="Calibri" w:cs="Calibri"/>
                      <w:b/>
                      <w:bCs/>
                      <w:color w:val="FFFFFF"/>
                      <w:szCs w:val="22"/>
                      <w:lang w:eastAsia="en-CA"/>
                    </w:rPr>
                  </w:pPr>
                  <w:r w:rsidRPr="00DD610A">
                    <w:rPr>
                      <w:rFonts w:ascii="Calibri" w:hAnsi="Calibri" w:cs="Calibri"/>
                      <w:b/>
                      <w:bCs/>
                      <w:color w:val="FFFFFF"/>
                      <w:szCs w:val="22"/>
                      <w:lang w:eastAsia="en-CA"/>
                    </w:rPr>
                    <w:t>Eligible Expenditures</w:t>
                  </w:r>
                </w:p>
              </w:tc>
            </w:tr>
            <w:tr w:rsidR="00DD610A" w:rsidRPr="00DD610A" w14:paraId="77103CF2" w14:textId="77777777" w:rsidTr="0059091D">
              <w:trPr>
                <w:gridAfter w:val="1"/>
                <w:wAfter w:w="29" w:type="dxa"/>
                <w:trHeight w:val="900"/>
              </w:trPr>
              <w:tc>
                <w:tcPr>
                  <w:tcW w:w="10400" w:type="dxa"/>
                  <w:vMerge/>
                  <w:tcBorders>
                    <w:top w:val="nil"/>
                    <w:left w:val="nil"/>
                    <w:bottom w:val="nil"/>
                    <w:right w:val="nil"/>
                  </w:tcBorders>
                  <w:vAlign w:val="center"/>
                  <w:hideMark/>
                </w:tcPr>
                <w:p w14:paraId="718779FE" w14:textId="77777777" w:rsidR="00DD610A" w:rsidRPr="00DD610A" w:rsidRDefault="00DD610A" w:rsidP="00DD610A">
                  <w:pPr>
                    <w:rPr>
                      <w:rFonts w:ascii="Calibri" w:hAnsi="Calibri" w:cs="Calibri"/>
                      <w:b/>
                      <w:bCs/>
                      <w:color w:val="FFFFFF"/>
                      <w:szCs w:val="22"/>
                      <w:lang w:eastAsia="en-CA"/>
                    </w:rPr>
                  </w:pPr>
                </w:p>
              </w:tc>
              <w:tc>
                <w:tcPr>
                  <w:tcW w:w="1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55FEA33"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Public Safety Canada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7BA89A23"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Other Government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0E2E3B69"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xml:space="preserve">Non-Government Funding </w:t>
                  </w:r>
                </w:p>
              </w:tc>
              <w:tc>
                <w:tcPr>
                  <w:tcW w:w="1720" w:type="dxa"/>
                  <w:tcBorders>
                    <w:top w:val="single" w:sz="4" w:space="0" w:color="auto"/>
                    <w:left w:val="nil"/>
                    <w:bottom w:val="single" w:sz="4" w:space="0" w:color="auto"/>
                    <w:right w:val="single" w:sz="4" w:space="0" w:color="auto"/>
                  </w:tcBorders>
                  <w:shd w:val="clear" w:color="000000" w:fill="BDD7EE"/>
                  <w:noWrap/>
                  <w:vAlign w:val="center"/>
                  <w:hideMark/>
                </w:tcPr>
                <w:p w14:paraId="1EA9E704"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Total</w:t>
                  </w:r>
                </w:p>
              </w:tc>
            </w:tr>
            <w:tr w:rsidR="002C20AF" w:rsidRPr="00DD610A" w14:paraId="6D91E013" w14:textId="77777777" w:rsidTr="0059091D">
              <w:trPr>
                <w:gridAfter w:val="1"/>
                <w:wAfter w:w="29" w:type="dxa"/>
                <w:trHeight w:val="855"/>
              </w:trPr>
              <w:tc>
                <w:tcPr>
                  <w:tcW w:w="10400" w:type="dxa"/>
                  <w:tcBorders>
                    <w:top w:val="single" w:sz="4" w:space="0" w:color="auto"/>
                    <w:left w:val="single" w:sz="4" w:space="0" w:color="auto"/>
                    <w:bottom w:val="single" w:sz="4" w:space="0" w:color="auto"/>
                    <w:right w:val="single" w:sz="4" w:space="0" w:color="auto"/>
                  </w:tcBorders>
                  <w:shd w:val="clear" w:color="000000" w:fill="E7E6E6"/>
                  <w:hideMark/>
                </w:tcPr>
                <w:p w14:paraId="44FF0E78" w14:textId="3AE37D59"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Salaries and wages for permanent or temporary professional, clerical, technical and administrative services, including contributions to the Canada Employment Insurance Commission, the Canada Pension Plan, the Workers' Compensation Board, the Provincial Pension Plan or other Employee Benefit Plans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7DAE37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35620B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A31819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846575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C40C1E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04E2494" w14:textId="444C8910"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Professional fees for subject matter experts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0DDF5F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E32DBE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02B037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D3097E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2C3DB27"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B5A9CBB" w14:textId="09BF5DEF"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Services for personnel administration, accounting and bookkeeping, processing lawyers' accounts and audit fees;</w:t>
                  </w:r>
                </w:p>
              </w:tc>
              <w:tc>
                <w:tcPr>
                  <w:tcW w:w="1720" w:type="dxa"/>
                  <w:tcBorders>
                    <w:top w:val="nil"/>
                    <w:left w:val="nil"/>
                    <w:bottom w:val="single" w:sz="4" w:space="0" w:color="auto"/>
                    <w:right w:val="single" w:sz="4" w:space="0" w:color="auto"/>
                  </w:tcBorders>
                  <w:shd w:val="clear" w:color="auto" w:fill="auto"/>
                  <w:noWrap/>
                  <w:vAlign w:val="center"/>
                  <w:hideMark/>
                </w:tcPr>
                <w:p w14:paraId="5E3BB83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417FFF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7C3474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99135A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C802733"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7EBB2355" w14:textId="7EE92F4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Rent, normal utilities such as electricity, heat, water and telephone, maintenance of offices and other buildings, insurance and taxes, conference room and meeting room rentals, where these expenses are directly related to the project and are not core or ongoing expenses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C476E9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B6B44E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D3EC02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B5EBCD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B09F3C0"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3B6CC338" w14:textId="59305C6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Office equipment and minor capital acquisitions net of disposal (less than $5,000 per acquisition). Best value on rental versus purchase of equipment should be determined and the equipment should be retained throughout the project and only be replaced as required</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68A003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736A1F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5F0106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5B1A4B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0286814E"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07D8E7CB" w14:textId="2F55F76C"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Program supplies and materials (less than $5000 per acquisition)</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740FE7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36EB2B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8C9B7C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D9CC6E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01FC0585" w14:textId="77777777" w:rsidTr="0059091D">
              <w:trPr>
                <w:gridAfter w:val="1"/>
                <w:wAfter w:w="29" w:type="dxa"/>
                <w:trHeight w:val="1140"/>
              </w:trPr>
              <w:tc>
                <w:tcPr>
                  <w:tcW w:w="10400" w:type="dxa"/>
                  <w:tcBorders>
                    <w:top w:val="nil"/>
                    <w:left w:val="single" w:sz="4" w:space="0" w:color="auto"/>
                    <w:bottom w:val="single" w:sz="4" w:space="0" w:color="auto"/>
                    <w:right w:val="single" w:sz="4" w:space="0" w:color="auto"/>
                  </w:tcBorders>
                  <w:shd w:val="clear" w:color="000000" w:fill="E7E6E6"/>
                  <w:hideMark/>
                </w:tcPr>
                <w:p w14:paraId="7D1B3F9C" w14:textId="5C9F9EEE"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Travel and living expenses related to the delivery o</w:t>
                  </w:r>
                  <w:ins w:id="8" w:author="Di Tolla, Eliza" w:date="2022-01-27T15:27:00Z">
                    <w:r w:rsidR="00AE5562">
                      <w:rPr>
                        <w:rFonts w:ascii="Calibri" w:hAnsi="Calibri" w:cs="Calibri"/>
                        <w:color w:val="000000"/>
                        <w:sz w:val="21"/>
                        <w:szCs w:val="21"/>
                        <w:lang w:eastAsia="en-CA"/>
                      </w:rPr>
                      <w:t>f</w:t>
                    </w:r>
                  </w:ins>
                  <w:r w:rsidRPr="00DD610A">
                    <w:rPr>
                      <w:rFonts w:ascii="Calibri" w:hAnsi="Calibri" w:cs="Calibri"/>
                      <w:color w:val="000000"/>
                      <w:sz w:val="21"/>
                      <w:szCs w:val="21"/>
                      <w:lang w:eastAsia="en-CA"/>
                    </w:rPr>
                    <w:t xml:space="preserve"> the project, including transportation rental costs, vehicle leases and insurance for vehicles, which are deemed reasonable through the detailed budget review and not to exceed the maximum National Joint Council (NJC) guideline amount. Travelers should be reimbursed based on receipts up to the eligible reimbursement amount</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9643F4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5DD790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C78549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F51D8E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2B742D4" w14:textId="77777777" w:rsidTr="0059091D">
              <w:trPr>
                <w:gridAfter w:val="1"/>
                <w:wAfter w:w="29" w:type="dxa"/>
                <w:trHeight w:val="570"/>
              </w:trPr>
              <w:tc>
                <w:tcPr>
                  <w:tcW w:w="10400" w:type="dxa"/>
                  <w:tcBorders>
                    <w:top w:val="nil"/>
                    <w:left w:val="single" w:sz="4" w:space="0" w:color="auto"/>
                    <w:bottom w:val="single" w:sz="4" w:space="0" w:color="auto"/>
                    <w:right w:val="single" w:sz="4" w:space="0" w:color="auto"/>
                  </w:tcBorders>
                  <w:shd w:val="clear" w:color="000000" w:fill="E7E6E6"/>
                  <w:hideMark/>
                </w:tcPr>
                <w:p w14:paraId="3C6C77E3" w14:textId="1741B26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Transportation, inclusive of rental vehicle costs, non-capital vehicle leases and related insurance, bus tickets, tokens and other participant-related transportation reimbursements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8401EA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EE3C4D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302D7A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F17E4F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BA64EDE"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3B8B7EDB" w14:textId="3A542414"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Training, learning, and development programs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18E681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F3CB7C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76299A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CAE094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A9321A5"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762C7A7B" w14:textId="0E40126B"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Administrative expenses should be clearly defined and should not exceed 15% of the total contribution provided by the Department for a specific project, if not already included within other line items. If administrative expenses are already included in other line items, then the percentage will be reduced accordingly</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363A6B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100636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6F2FA0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26DD50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D170A10"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797EB38B" w14:textId="7C1E0709"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 xml:space="preserve">Honoraria, defined as time-limited remuneration for a volunteer service or participation in project delivery that is consistent with, and essential to the attainment of, the project's objectives. This can include but is not limited to guest speakers and Elder honoraria. </w:t>
                  </w:r>
                  <w:r w:rsidRPr="00DD610A">
                    <w:rPr>
                      <w:rFonts w:ascii="Calibri" w:hAnsi="Calibri" w:cs="Calibri"/>
                      <w:i/>
                      <w:iCs/>
                      <w:color w:val="000000"/>
                      <w:sz w:val="21"/>
                      <w:szCs w:val="21"/>
                      <w:lang w:eastAsia="en-CA"/>
                    </w:rPr>
                    <w:t>*Honoraria cannot be provided as an incentive for participation in a project.</w:t>
                  </w:r>
                </w:p>
              </w:tc>
              <w:tc>
                <w:tcPr>
                  <w:tcW w:w="1720" w:type="dxa"/>
                  <w:tcBorders>
                    <w:top w:val="nil"/>
                    <w:left w:val="nil"/>
                    <w:bottom w:val="single" w:sz="4" w:space="0" w:color="auto"/>
                    <w:right w:val="single" w:sz="4" w:space="0" w:color="auto"/>
                  </w:tcBorders>
                  <w:shd w:val="clear" w:color="auto" w:fill="auto"/>
                  <w:noWrap/>
                  <w:vAlign w:val="center"/>
                  <w:hideMark/>
                </w:tcPr>
                <w:p w14:paraId="0CBADE6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7F2AF1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434F75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F020F6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291A80B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37E9E1A7" w14:textId="664CFEAB"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Computer services, library expenses, research costs and collection and analysis of statistics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282955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A8040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6AE1BD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06FB90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06C75E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8C7A16C" w14:textId="32D2CDF9"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Public awareness and educational activities consistent with the project's objectives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D88A30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DE1E6B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E5D627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F970A2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B8B12A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BF4A1B9" w14:textId="5C3499DB"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Advertising and marketing costs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2ECF88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806D6A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96520A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7A18C2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2C41F7B4"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1568F7E" w14:textId="22C3C153"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Translation and simultaneous interpretation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0CBA8E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01C188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0E61F7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7517D5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1ED76ED"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9C880DA" w14:textId="4ADC5289"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Shipping charges, postage, licences, and other fees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C04263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39F2C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8229E7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327337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2B9825FC"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DF84C20" w14:textId="01573341"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Printing and distribution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98D1BE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57524B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A0D931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5D0855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64E1E9A4"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06F6040D" w14:textId="0956042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Hospitality in Indigenous contexts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27060F7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E8CDAB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CAE9F8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22BC99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492C15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49CD2A79"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Subtotal - Cash</w:t>
                  </w:r>
                </w:p>
              </w:tc>
              <w:tc>
                <w:tcPr>
                  <w:tcW w:w="1720" w:type="dxa"/>
                  <w:tcBorders>
                    <w:top w:val="nil"/>
                    <w:left w:val="nil"/>
                    <w:bottom w:val="single" w:sz="4" w:space="0" w:color="auto"/>
                    <w:right w:val="single" w:sz="4" w:space="0" w:color="auto"/>
                  </w:tcBorders>
                  <w:shd w:val="clear" w:color="000000" w:fill="BDD7EE"/>
                  <w:noWrap/>
                  <w:vAlign w:val="center"/>
                  <w:hideMark/>
                </w:tcPr>
                <w:p w14:paraId="5EE33208"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4D034116"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10E4BD37"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323BA0C0"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7622B18B" w14:textId="77777777" w:rsidTr="00155626">
              <w:trPr>
                <w:gridAfter w:val="1"/>
                <w:wAfter w:w="29" w:type="dxa"/>
                <w:trHeight w:val="5867"/>
              </w:trPr>
              <w:tc>
                <w:tcPr>
                  <w:tcW w:w="10400" w:type="dxa"/>
                  <w:tcBorders>
                    <w:top w:val="nil"/>
                    <w:left w:val="nil"/>
                    <w:bottom w:val="nil"/>
                    <w:right w:val="nil"/>
                  </w:tcBorders>
                  <w:shd w:val="clear" w:color="auto" w:fill="auto"/>
                  <w:noWrap/>
                  <w:vAlign w:val="bottom"/>
                  <w:hideMark/>
                </w:tcPr>
                <w:p w14:paraId="7D0EF28D"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417BF8EB"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4C092636"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60BD377"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5EBC3AA5" w14:textId="77777777" w:rsidR="00DD610A" w:rsidRPr="00DD610A" w:rsidRDefault="00DD610A" w:rsidP="00DD610A">
                  <w:pPr>
                    <w:rPr>
                      <w:rFonts w:ascii="Times New Roman" w:hAnsi="Times New Roman"/>
                      <w:sz w:val="20"/>
                      <w:szCs w:val="20"/>
                      <w:lang w:eastAsia="en-CA"/>
                    </w:rPr>
                  </w:pPr>
                </w:p>
              </w:tc>
            </w:tr>
            <w:tr w:rsidR="00DD610A" w:rsidRPr="00DD610A" w14:paraId="64D44FD0" w14:textId="77777777" w:rsidTr="0059091D">
              <w:trPr>
                <w:gridAfter w:val="1"/>
                <w:wAfter w:w="29" w:type="dxa"/>
                <w:trHeight w:val="315"/>
              </w:trPr>
              <w:tc>
                <w:tcPr>
                  <w:tcW w:w="17280" w:type="dxa"/>
                  <w:gridSpan w:val="5"/>
                  <w:tcBorders>
                    <w:top w:val="nil"/>
                    <w:left w:val="nil"/>
                    <w:bottom w:val="nil"/>
                    <w:right w:val="nil"/>
                  </w:tcBorders>
                  <w:shd w:val="clear" w:color="auto" w:fill="auto"/>
                  <w:noWrap/>
                  <w:vAlign w:val="bottom"/>
                  <w:hideMark/>
                </w:tcPr>
                <w:p w14:paraId="0FD8A56C" w14:textId="77777777" w:rsidR="00155626" w:rsidRDefault="00155626" w:rsidP="00DD610A">
                  <w:pPr>
                    <w:jc w:val="center"/>
                    <w:rPr>
                      <w:rFonts w:ascii="Calibri" w:hAnsi="Calibri" w:cs="Calibri"/>
                      <w:b/>
                      <w:bCs/>
                      <w:color w:val="000000"/>
                      <w:sz w:val="24"/>
                      <w:lang w:eastAsia="en-CA"/>
                    </w:rPr>
                  </w:pPr>
                </w:p>
                <w:p w14:paraId="2C020707" w14:textId="39871FB8"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Eligible Expenses for Fiscal Year 2025-26 (Up to March 31, 2026)</w:t>
                  </w:r>
                </w:p>
              </w:tc>
            </w:tr>
            <w:tr w:rsidR="00DD610A" w:rsidRPr="00DD610A" w14:paraId="3C4B759F"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4006C836" w14:textId="77777777" w:rsidR="00DD610A" w:rsidRPr="00DD610A" w:rsidRDefault="00DD610A" w:rsidP="00DD610A">
                  <w:pPr>
                    <w:jc w:val="center"/>
                    <w:rPr>
                      <w:rFonts w:ascii="Calibri" w:hAnsi="Calibri" w:cs="Calibri"/>
                      <w:b/>
                      <w:bCs/>
                      <w:color w:val="000000"/>
                      <w:sz w:val="24"/>
                      <w:lang w:eastAsia="en-CA"/>
                    </w:rPr>
                  </w:pPr>
                </w:p>
              </w:tc>
              <w:tc>
                <w:tcPr>
                  <w:tcW w:w="1720" w:type="dxa"/>
                  <w:tcBorders>
                    <w:top w:val="nil"/>
                    <w:left w:val="nil"/>
                    <w:bottom w:val="nil"/>
                    <w:right w:val="nil"/>
                  </w:tcBorders>
                  <w:shd w:val="clear" w:color="auto" w:fill="auto"/>
                  <w:noWrap/>
                  <w:vAlign w:val="bottom"/>
                  <w:hideMark/>
                </w:tcPr>
                <w:p w14:paraId="5F3B9DCD"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0D21A7A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5F2A6865"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8F3CEA5" w14:textId="77777777" w:rsidR="00DD610A" w:rsidRPr="00DD610A" w:rsidRDefault="00DD610A" w:rsidP="00DD610A">
                  <w:pPr>
                    <w:rPr>
                      <w:rFonts w:ascii="Times New Roman" w:hAnsi="Times New Roman"/>
                      <w:sz w:val="20"/>
                      <w:szCs w:val="20"/>
                      <w:lang w:eastAsia="en-CA"/>
                    </w:rPr>
                  </w:pPr>
                </w:p>
              </w:tc>
            </w:tr>
            <w:tr w:rsidR="00DD610A" w:rsidRPr="00DD610A" w14:paraId="7582766E" w14:textId="77777777" w:rsidTr="0059091D">
              <w:trPr>
                <w:gridAfter w:val="1"/>
                <w:wAfter w:w="29" w:type="dxa"/>
                <w:trHeight w:val="300"/>
              </w:trPr>
              <w:tc>
                <w:tcPr>
                  <w:tcW w:w="10400" w:type="dxa"/>
                  <w:vMerge w:val="restart"/>
                  <w:tcBorders>
                    <w:top w:val="nil"/>
                    <w:left w:val="nil"/>
                    <w:bottom w:val="nil"/>
                    <w:right w:val="nil"/>
                  </w:tcBorders>
                  <w:shd w:val="clear" w:color="000000" w:fill="1F4E78"/>
                  <w:vAlign w:val="center"/>
                  <w:hideMark/>
                </w:tcPr>
                <w:p w14:paraId="35EC1AF8" w14:textId="77777777" w:rsidR="00DD610A" w:rsidRPr="00DD610A" w:rsidRDefault="00DD610A" w:rsidP="00DD610A">
                  <w:pPr>
                    <w:rPr>
                      <w:rFonts w:ascii="Calibri" w:hAnsi="Calibri" w:cs="Calibri"/>
                      <w:b/>
                      <w:bCs/>
                      <w:color w:val="FFFFFF"/>
                      <w:szCs w:val="22"/>
                      <w:lang w:eastAsia="en-CA"/>
                    </w:rPr>
                  </w:pPr>
                  <w:r w:rsidRPr="00DD610A">
                    <w:rPr>
                      <w:rFonts w:ascii="Calibri" w:hAnsi="Calibri" w:cs="Calibri"/>
                      <w:b/>
                      <w:bCs/>
                      <w:color w:val="FFFFFF"/>
                      <w:szCs w:val="22"/>
                      <w:lang w:eastAsia="en-CA"/>
                    </w:rPr>
                    <w:t>Detailed Eligible Expenditure by Category</w:t>
                  </w:r>
                </w:p>
              </w:tc>
              <w:tc>
                <w:tcPr>
                  <w:tcW w:w="6880" w:type="dxa"/>
                  <w:gridSpan w:val="4"/>
                  <w:tcBorders>
                    <w:top w:val="nil"/>
                    <w:left w:val="nil"/>
                    <w:bottom w:val="nil"/>
                    <w:right w:val="nil"/>
                  </w:tcBorders>
                  <w:shd w:val="clear" w:color="000000" w:fill="1F4E78"/>
                  <w:noWrap/>
                  <w:vAlign w:val="bottom"/>
                  <w:hideMark/>
                </w:tcPr>
                <w:p w14:paraId="3DD37D80" w14:textId="77777777" w:rsidR="00DD610A" w:rsidRPr="00DD610A" w:rsidRDefault="00DD610A" w:rsidP="00DD610A">
                  <w:pPr>
                    <w:jc w:val="center"/>
                    <w:rPr>
                      <w:rFonts w:ascii="Calibri" w:hAnsi="Calibri" w:cs="Calibri"/>
                      <w:b/>
                      <w:bCs/>
                      <w:color w:val="FFFFFF"/>
                      <w:szCs w:val="22"/>
                      <w:lang w:eastAsia="en-CA"/>
                    </w:rPr>
                  </w:pPr>
                  <w:r w:rsidRPr="00DD610A">
                    <w:rPr>
                      <w:rFonts w:ascii="Calibri" w:hAnsi="Calibri" w:cs="Calibri"/>
                      <w:b/>
                      <w:bCs/>
                      <w:color w:val="FFFFFF"/>
                      <w:szCs w:val="22"/>
                      <w:lang w:eastAsia="en-CA"/>
                    </w:rPr>
                    <w:t>Eligible Expenditures</w:t>
                  </w:r>
                </w:p>
              </w:tc>
            </w:tr>
            <w:tr w:rsidR="00DD610A" w:rsidRPr="00DD610A" w14:paraId="732B56C3" w14:textId="77777777" w:rsidTr="0059091D">
              <w:trPr>
                <w:gridAfter w:val="1"/>
                <w:wAfter w:w="29" w:type="dxa"/>
                <w:trHeight w:val="900"/>
              </w:trPr>
              <w:tc>
                <w:tcPr>
                  <w:tcW w:w="10400" w:type="dxa"/>
                  <w:vMerge/>
                  <w:tcBorders>
                    <w:top w:val="nil"/>
                    <w:left w:val="nil"/>
                    <w:bottom w:val="nil"/>
                    <w:right w:val="nil"/>
                  </w:tcBorders>
                  <w:vAlign w:val="center"/>
                  <w:hideMark/>
                </w:tcPr>
                <w:p w14:paraId="29065F7C" w14:textId="77777777" w:rsidR="00DD610A" w:rsidRPr="00DD610A" w:rsidRDefault="00DD610A" w:rsidP="00DD610A">
                  <w:pPr>
                    <w:rPr>
                      <w:rFonts w:ascii="Calibri" w:hAnsi="Calibri" w:cs="Calibri"/>
                      <w:b/>
                      <w:bCs/>
                      <w:color w:val="FFFFFF"/>
                      <w:szCs w:val="22"/>
                      <w:lang w:eastAsia="en-CA"/>
                    </w:rPr>
                  </w:pPr>
                </w:p>
              </w:tc>
              <w:tc>
                <w:tcPr>
                  <w:tcW w:w="1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489E5E5"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Public Safety Canada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694577D4"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Other Government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2912E0C0"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xml:space="preserve">Non-Government Funding </w:t>
                  </w:r>
                </w:p>
              </w:tc>
              <w:tc>
                <w:tcPr>
                  <w:tcW w:w="1720" w:type="dxa"/>
                  <w:tcBorders>
                    <w:top w:val="single" w:sz="4" w:space="0" w:color="auto"/>
                    <w:left w:val="nil"/>
                    <w:bottom w:val="single" w:sz="4" w:space="0" w:color="auto"/>
                    <w:right w:val="single" w:sz="4" w:space="0" w:color="auto"/>
                  </w:tcBorders>
                  <w:shd w:val="clear" w:color="000000" w:fill="BDD7EE"/>
                  <w:noWrap/>
                  <w:vAlign w:val="center"/>
                  <w:hideMark/>
                </w:tcPr>
                <w:p w14:paraId="5444EC55"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Total</w:t>
                  </w:r>
                </w:p>
              </w:tc>
            </w:tr>
            <w:tr w:rsidR="002C20AF" w:rsidRPr="00DD610A" w14:paraId="2E3F0481" w14:textId="77777777" w:rsidTr="0059091D">
              <w:trPr>
                <w:gridAfter w:val="1"/>
                <w:wAfter w:w="29" w:type="dxa"/>
                <w:trHeight w:val="855"/>
              </w:trPr>
              <w:tc>
                <w:tcPr>
                  <w:tcW w:w="10400" w:type="dxa"/>
                  <w:tcBorders>
                    <w:top w:val="single" w:sz="4" w:space="0" w:color="auto"/>
                    <w:left w:val="single" w:sz="4" w:space="0" w:color="auto"/>
                    <w:bottom w:val="single" w:sz="4" w:space="0" w:color="auto"/>
                    <w:right w:val="single" w:sz="4" w:space="0" w:color="auto"/>
                  </w:tcBorders>
                  <w:shd w:val="clear" w:color="000000" w:fill="E7E6E6"/>
                  <w:hideMark/>
                </w:tcPr>
                <w:p w14:paraId="60AC6788" w14:textId="5259B8CE"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Salaries and wages for permanent or temporary professional, clerical, technical and administrative services, including contributions to the Canada Employment Insurance Commission, the Canada Pension Plan, the Workers' Compensation Board, the Provincial Pension Plan or other Employee Benefit Plans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10CAD7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E66842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DE84CD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3D8C66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46F1558"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29C821C" w14:textId="26347C6A"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Professional fees for subject matter experts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9383D5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D9541C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208C0E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4DD9A2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02B3663B"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492A8A3" w14:textId="4695C666"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Services for personnel administration, accounting and bookkeeping, processing lawyers' accounts and audit fees;</w:t>
                  </w:r>
                </w:p>
              </w:tc>
              <w:tc>
                <w:tcPr>
                  <w:tcW w:w="1720" w:type="dxa"/>
                  <w:tcBorders>
                    <w:top w:val="nil"/>
                    <w:left w:val="nil"/>
                    <w:bottom w:val="single" w:sz="4" w:space="0" w:color="auto"/>
                    <w:right w:val="single" w:sz="4" w:space="0" w:color="auto"/>
                  </w:tcBorders>
                  <w:shd w:val="clear" w:color="auto" w:fill="auto"/>
                  <w:noWrap/>
                  <w:vAlign w:val="center"/>
                  <w:hideMark/>
                </w:tcPr>
                <w:p w14:paraId="495C3C9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28E7D9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F7433C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7F2A51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916553E"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37658BDF" w14:textId="5A98CE9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Rent, normal utilities such as electricity, heat, water and telephone, maintenance of offices and other buildings, insurance and taxes, conference room and meeting room rentals, where these expenses are directly related to the project and are not core or ongoing expenses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DB3CAD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578BED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43E352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18A7E2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BF418C6"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8D0F269" w14:textId="6785AEA2"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Office equipment and minor capital acquisitions net of disposal (less than $5,000 per acquisition). Best value on rental versus purchase of equipment should be determined and the equipment should be retained throughout the project and only be replaced as required</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2F0532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8B3C58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3AEBB1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14D424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11EC05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E673754" w14:textId="0E8969BA"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Program supplies and materials (less than $5000 per acquisition)</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8C24B5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0D1EAF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02F671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559285A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D94F81E" w14:textId="77777777" w:rsidTr="0059091D">
              <w:trPr>
                <w:gridAfter w:val="1"/>
                <w:wAfter w:w="29" w:type="dxa"/>
                <w:trHeight w:val="1140"/>
              </w:trPr>
              <w:tc>
                <w:tcPr>
                  <w:tcW w:w="10400" w:type="dxa"/>
                  <w:tcBorders>
                    <w:top w:val="nil"/>
                    <w:left w:val="single" w:sz="4" w:space="0" w:color="auto"/>
                    <w:bottom w:val="single" w:sz="4" w:space="0" w:color="auto"/>
                    <w:right w:val="single" w:sz="4" w:space="0" w:color="auto"/>
                  </w:tcBorders>
                  <w:shd w:val="clear" w:color="000000" w:fill="E7E6E6"/>
                  <w:hideMark/>
                </w:tcPr>
                <w:p w14:paraId="43C4E367" w14:textId="4A5D2F6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Travel and living expenses related to the delivery o</w:t>
                  </w:r>
                  <w:ins w:id="9" w:author="Di Tolla, Eliza" w:date="2022-01-27T15:27:00Z">
                    <w:r w:rsidR="00AE5562">
                      <w:rPr>
                        <w:rFonts w:ascii="Calibri" w:hAnsi="Calibri" w:cs="Calibri"/>
                        <w:color w:val="000000"/>
                        <w:sz w:val="21"/>
                        <w:szCs w:val="21"/>
                        <w:lang w:eastAsia="en-CA"/>
                      </w:rPr>
                      <w:t>f</w:t>
                    </w:r>
                  </w:ins>
                  <w:r w:rsidRPr="00DD610A">
                    <w:rPr>
                      <w:rFonts w:ascii="Calibri" w:hAnsi="Calibri" w:cs="Calibri"/>
                      <w:color w:val="000000"/>
                      <w:sz w:val="21"/>
                      <w:szCs w:val="21"/>
                      <w:lang w:eastAsia="en-CA"/>
                    </w:rPr>
                    <w:t xml:space="preserve"> the project, including transportation rental costs, vehicle leases and insurance for vehicles, which are deemed reasonable through the detailed budget review and not to exceed the maximum National Joint Council (NJC) guideline amount. Travelers should be reimbursed based on receipts up to the eligible reimbursement amount</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354C98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6C4E59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AA9854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46B25C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65A610F" w14:textId="77777777" w:rsidTr="0059091D">
              <w:trPr>
                <w:gridAfter w:val="1"/>
                <w:wAfter w:w="29" w:type="dxa"/>
                <w:trHeight w:val="570"/>
              </w:trPr>
              <w:tc>
                <w:tcPr>
                  <w:tcW w:w="10400" w:type="dxa"/>
                  <w:tcBorders>
                    <w:top w:val="nil"/>
                    <w:left w:val="single" w:sz="4" w:space="0" w:color="auto"/>
                    <w:bottom w:val="single" w:sz="4" w:space="0" w:color="auto"/>
                    <w:right w:val="single" w:sz="4" w:space="0" w:color="auto"/>
                  </w:tcBorders>
                  <w:shd w:val="clear" w:color="000000" w:fill="E7E6E6"/>
                  <w:hideMark/>
                </w:tcPr>
                <w:p w14:paraId="66FF72FC" w14:textId="1A8AFBEE"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Transportation, inclusive of rental vehicle costs, non-capital vehicle leases and related insurance, bus tickets, tokens and other participant-related transportation reimbursements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70EB107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4E302F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3F67D7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23780F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4DC85E3"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44A6F9D" w14:textId="60EF952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Training, learning, and development programs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6A8BAD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214BE0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0CA9F9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858E1D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53A0748"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2B0949AE" w14:textId="0648E54A"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Administrative expenses should be clearly defined and should not exceed 15% of the total contribution provided by the Department for a specific project, if not already included within other line items. If administrative expenses are already included in other line items, then the percentage will be reduced accordingly</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E5C677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9FAE0A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8885F8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2C4714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3B0A05C"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4E363D62" w14:textId="21555CA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 xml:space="preserve">Honoraria, defined as time-limited remuneration for a volunteer service or participation in project delivery that is consistent with, and essential to the attainment of, the project's objectives. This can include but is not limited to guest speakers and Elder honoraria. </w:t>
                  </w:r>
                  <w:r w:rsidRPr="00DD610A">
                    <w:rPr>
                      <w:rFonts w:ascii="Calibri" w:hAnsi="Calibri" w:cs="Calibri"/>
                      <w:i/>
                      <w:iCs/>
                      <w:color w:val="000000"/>
                      <w:sz w:val="21"/>
                      <w:szCs w:val="21"/>
                      <w:lang w:eastAsia="en-CA"/>
                    </w:rPr>
                    <w:t>*Honoraria cannot be provided as an incentive for participation in a project.</w:t>
                  </w:r>
                </w:p>
              </w:tc>
              <w:tc>
                <w:tcPr>
                  <w:tcW w:w="1720" w:type="dxa"/>
                  <w:tcBorders>
                    <w:top w:val="nil"/>
                    <w:left w:val="nil"/>
                    <w:bottom w:val="single" w:sz="4" w:space="0" w:color="auto"/>
                    <w:right w:val="single" w:sz="4" w:space="0" w:color="auto"/>
                  </w:tcBorders>
                  <w:shd w:val="clear" w:color="auto" w:fill="auto"/>
                  <w:noWrap/>
                  <w:vAlign w:val="center"/>
                  <w:hideMark/>
                </w:tcPr>
                <w:p w14:paraId="11DDA58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F2500F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9A2EF6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AC71D0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6333E75"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A049999" w14:textId="62D11AA2"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Computer services, library expenses, research costs and collection and analysis of statistics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D857AE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4C9586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B51F2E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1E0C00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D8AD196"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06EFE2A7" w14:textId="0AF7A520"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Public awareness and educational activities consistent with the project's objectives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BD6D37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B7B824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C41B5E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FEC767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98FB5D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11972D1B" w14:textId="183C27F4"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Advertising and marketing costs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FAA0E7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9F9EB2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3BE539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799925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1E2E5C5"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2940200C" w14:textId="56D572F0"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Translation and simultaneous interpretation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C1A3A8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543786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86DCAF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71092F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40A41CD"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3895A0D1" w14:textId="55A73CF9"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Shipping charges, postage, licences, and other fees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F473B2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AB44C9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1EAEA0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C21496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0A477725"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88B1B3B" w14:textId="0BDB09DB"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Printing and distribution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BA0846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803E7F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8E7B1D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B9DA81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AD278E3"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2B27DA9" w14:textId="79140001"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Hospitality in Indigenous contexts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48BB79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F0E73E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881DF5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961750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3560952E"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077467EC"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Subtotal - Cash</w:t>
                  </w:r>
                </w:p>
              </w:tc>
              <w:tc>
                <w:tcPr>
                  <w:tcW w:w="1720" w:type="dxa"/>
                  <w:tcBorders>
                    <w:top w:val="nil"/>
                    <w:left w:val="nil"/>
                    <w:bottom w:val="single" w:sz="4" w:space="0" w:color="auto"/>
                    <w:right w:val="single" w:sz="4" w:space="0" w:color="auto"/>
                  </w:tcBorders>
                  <w:shd w:val="clear" w:color="000000" w:fill="BDD7EE"/>
                  <w:noWrap/>
                  <w:vAlign w:val="center"/>
                  <w:hideMark/>
                </w:tcPr>
                <w:p w14:paraId="17C378D7"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40FF9B1C"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28EE5432"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5A20BF87"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20C1D9B6"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5547D835"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403E4292"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F8CA24C"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413B0D7C"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18119A7" w14:textId="77777777" w:rsidR="00DD610A" w:rsidRPr="00DD610A" w:rsidRDefault="00DD610A" w:rsidP="00DD610A">
                  <w:pPr>
                    <w:rPr>
                      <w:rFonts w:ascii="Times New Roman" w:hAnsi="Times New Roman"/>
                      <w:sz w:val="20"/>
                      <w:szCs w:val="20"/>
                      <w:lang w:eastAsia="en-CA"/>
                    </w:rPr>
                  </w:pPr>
                </w:p>
              </w:tc>
            </w:tr>
            <w:tr w:rsidR="00DD610A" w:rsidRPr="00DD610A" w14:paraId="3BB528B6" w14:textId="77777777" w:rsidTr="00155626">
              <w:trPr>
                <w:gridAfter w:val="1"/>
                <w:wAfter w:w="29" w:type="dxa"/>
                <w:trHeight w:val="5607"/>
              </w:trPr>
              <w:tc>
                <w:tcPr>
                  <w:tcW w:w="10400" w:type="dxa"/>
                  <w:tcBorders>
                    <w:top w:val="nil"/>
                    <w:left w:val="nil"/>
                    <w:bottom w:val="nil"/>
                    <w:right w:val="nil"/>
                  </w:tcBorders>
                  <w:shd w:val="clear" w:color="auto" w:fill="auto"/>
                  <w:noWrap/>
                  <w:vAlign w:val="bottom"/>
                  <w:hideMark/>
                </w:tcPr>
                <w:p w14:paraId="47C9DDE1"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651D48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C525BEA"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E9CEDE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560C012" w14:textId="77777777" w:rsidR="00DD610A" w:rsidRPr="00DD610A" w:rsidRDefault="00DD610A" w:rsidP="00DD610A">
                  <w:pPr>
                    <w:rPr>
                      <w:rFonts w:ascii="Times New Roman" w:hAnsi="Times New Roman"/>
                      <w:sz w:val="20"/>
                      <w:szCs w:val="20"/>
                      <w:lang w:eastAsia="en-CA"/>
                    </w:rPr>
                  </w:pPr>
                </w:p>
              </w:tc>
            </w:tr>
            <w:tr w:rsidR="00DD610A" w:rsidRPr="00DD610A" w14:paraId="67033E14" w14:textId="77777777" w:rsidTr="0059091D">
              <w:trPr>
                <w:gridAfter w:val="1"/>
                <w:wAfter w:w="29" w:type="dxa"/>
                <w:trHeight w:val="315"/>
              </w:trPr>
              <w:tc>
                <w:tcPr>
                  <w:tcW w:w="17280" w:type="dxa"/>
                  <w:gridSpan w:val="5"/>
                  <w:tcBorders>
                    <w:top w:val="nil"/>
                    <w:left w:val="nil"/>
                    <w:bottom w:val="nil"/>
                    <w:right w:val="nil"/>
                  </w:tcBorders>
                  <w:shd w:val="clear" w:color="auto" w:fill="auto"/>
                  <w:noWrap/>
                  <w:vAlign w:val="bottom"/>
                  <w:hideMark/>
                </w:tcPr>
                <w:p w14:paraId="0D7EB9DA" w14:textId="77777777" w:rsidR="00155626" w:rsidRDefault="00155626" w:rsidP="00DD610A">
                  <w:pPr>
                    <w:jc w:val="center"/>
                    <w:rPr>
                      <w:rFonts w:ascii="Calibri" w:hAnsi="Calibri" w:cs="Calibri"/>
                      <w:b/>
                      <w:bCs/>
                      <w:color w:val="000000"/>
                      <w:sz w:val="24"/>
                      <w:lang w:eastAsia="en-CA"/>
                    </w:rPr>
                  </w:pPr>
                </w:p>
                <w:p w14:paraId="2FE7B478" w14:textId="0C936462" w:rsidR="00DD610A" w:rsidRPr="00DD610A" w:rsidRDefault="00DD610A" w:rsidP="00DD610A">
                  <w:pPr>
                    <w:jc w:val="center"/>
                    <w:rPr>
                      <w:rFonts w:ascii="Calibri" w:hAnsi="Calibri" w:cs="Calibri"/>
                      <w:b/>
                      <w:bCs/>
                      <w:color w:val="000000"/>
                      <w:sz w:val="24"/>
                      <w:lang w:eastAsia="en-CA"/>
                    </w:rPr>
                  </w:pPr>
                  <w:r w:rsidRPr="00DD610A">
                    <w:rPr>
                      <w:rFonts w:ascii="Calibri" w:hAnsi="Calibri" w:cs="Calibri"/>
                      <w:b/>
                      <w:bCs/>
                      <w:color w:val="000000"/>
                      <w:sz w:val="24"/>
                      <w:lang w:eastAsia="en-CA"/>
                    </w:rPr>
                    <w:t>Total Eligible Expenses for Project: Fiscal Years 2022-23 to 2025-26</w:t>
                  </w:r>
                </w:p>
              </w:tc>
            </w:tr>
            <w:tr w:rsidR="00DD610A" w:rsidRPr="00DD610A" w14:paraId="31F05A2C" w14:textId="77777777" w:rsidTr="00155626">
              <w:trPr>
                <w:gridAfter w:val="1"/>
                <w:wAfter w:w="29" w:type="dxa"/>
                <w:trHeight w:val="80"/>
              </w:trPr>
              <w:tc>
                <w:tcPr>
                  <w:tcW w:w="10400" w:type="dxa"/>
                  <w:tcBorders>
                    <w:top w:val="nil"/>
                    <w:left w:val="nil"/>
                    <w:bottom w:val="nil"/>
                    <w:right w:val="nil"/>
                  </w:tcBorders>
                  <w:shd w:val="clear" w:color="auto" w:fill="auto"/>
                  <w:noWrap/>
                  <w:vAlign w:val="bottom"/>
                  <w:hideMark/>
                </w:tcPr>
                <w:p w14:paraId="027160FB" w14:textId="77777777" w:rsidR="00DD610A" w:rsidRPr="00DD610A" w:rsidRDefault="00DD610A" w:rsidP="00DD610A">
                  <w:pPr>
                    <w:jc w:val="center"/>
                    <w:rPr>
                      <w:rFonts w:ascii="Calibri" w:hAnsi="Calibri" w:cs="Calibri"/>
                      <w:b/>
                      <w:bCs/>
                      <w:color w:val="000000"/>
                      <w:sz w:val="24"/>
                      <w:lang w:eastAsia="en-CA"/>
                    </w:rPr>
                  </w:pPr>
                </w:p>
              </w:tc>
              <w:tc>
                <w:tcPr>
                  <w:tcW w:w="1720" w:type="dxa"/>
                  <w:tcBorders>
                    <w:top w:val="nil"/>
                    <w:left w:val="nil"/>
                    <w:bottom w:val="nil"/>
                    <w:right w:val="nil"/>
                  </w:tcBorders>
                  <w:shd w:val="clear" w:color="auto" w:fill="auto"/>
                  <w:noWrap/>
                  <w:vAlign w:val="bottom"/>
                  <w:hideMark/>
                </w:tcPr>
                <w:p w14:paraId="52A23D3F" w14:textId="77777777" w:rsidR="00DD610A" w:rsidRPr="00DD610A" w:rsidRDefault="00DD610A" w:rsidP="00DD610A">
                  <w:pPr>
                    <w:jc w:val="cente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5147F58" w14:textId="77777777" w:rsidR="00DD610A" w:rsidRPr="00DD610A" w:rsidRDefault="00DD610A" w:rsidP="00DD610A">
                  <w:pPr>
                    <w:jc w:val="cente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E661B32" w14:textId="77777777" w:rsidR="00DD610A" w:rsidRPr="00DD610A" w:rsidRDefault="00DD610A" w:rsidP="00DD610A">
                  <w:pPr>
                    <w:jc w:val="cente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5E2E5143" w14:textId="77777777" w:rsidR="00DD610A" w:rsidRPr="00DD610A" w:rsidRDefault="00DD610A" w:rsidP="00DD610A">
                  <w:pPr>
                    <w:jc w:val="center"/>
                    <w:rPr>
                      <w:rFonts w:ascii="Times New Roman" w:hAnsi="Times New Roman"/>
                      <w:sz w:val="20"/>
                      <w:szCs w:val="20"/>
                      <w:lang w:eastAsia="en-CA"/>
                    </w:rPr>
                  </w:pPr>
                </w:p>
              </w:tc>
            </w:tr>
            <w:tr w:rsidR="00DD610A" w:rsidRPr="00DD610A" w14:paraId="51E35DBE"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46ADEE52" w14:textId="77777777" w:rsidR="00DD610A" w:rsidRPr="00DD610A" w:rsidRDefault="00DD610A" w:rsidP="00DD610A">
                  <w:pPr>
                    <w:jc w:val="cente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199C9D01"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83FE158"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5B4A65D"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E5F1CDE" w14:textId="77777777" w:rsidR="00DD610A" w:rsidRPr="00DD610A" w:rsidRDefault="00DD610A" w:rsidP="00DD610A">
                  <w:pPr>
                    <w:rPr>
                      <w:rFonts w:ascii="Times New Roman" w:hAnsi="Times New Roman"/>
                      <w:sz w:val="20"/>
                      <w:szCs w:val="20"/>
                      <w:lang w:eastAsia="en-CA"/>
                    </w:rPr>
                  </w:pPr>
                </w:p>
              </w:tc>
            </w:tr>
            <w:tr w:rsidR="00DD610A" w:rsidRPr="00DD610A" w14:paraId="1272DC28" w14:textId="77777777" w:rsidTr="0059091D">
              <w:trPr>
                <w:gridAfter w:val="1"/>
                <w:wAfter w:w="29" w:type="dxa"/>
                <w:trHeight w:val="300"/>
              </w:trPr>
              <w:tc>
                <w:tcPr>
                  <w:tcW w:w="10400" w:type="dxa"/>
                  <w:vMerge w:val="restart"/>
                  <w:tcBorders>
                    <w:top w:val="nil"/>
                    <w:left w:val="nil"/>
                    <w:bottom w:val="nil"/>
                    <w:right w:val="nil"/>
                  </w:tcBorders>
                  <w:shd w:val="clear" w:color="000000" w:fill="1F4E78"/>
                  <w:vAlign w:val="center"/>
                  <w:hideMark/>
                </w:tcPr>
                <w:p w14:paraId="1A902DD9" w14:textId="77777777" w:rsidR="00DD610A" w:rsidRPr="00DD610A" w:rsidRDefault="00DD610A" w:rsidP="00DD610A">
                  <w:pPr>
                    <w:rPr>
                      <w:rFonts w:ascii="Calibri" w:hAnsi="Calibri" w:cs="Calibri"/>
                      <w:b/>
                      <w:bCs/>
                      <w:color w:val="FFFFFF"/>
                      <w:szCs w:val="22"/>
                      <w:lang w:eastAsia="en-CA"/>
                    </w:rPr>
                  </w:pPr>
                  <w:r w:rsidRPr="00DD610A">
                    <w:rPr>
                      <w:rFonts w:ascii="Calibri" w:hAnsi="Calibri" w:cs="Calibri"/>
                      <w:b/>
                      <w:bCs/>
                      <w:color w:val="FFFFFF"/>
                      <w:szCs w:val="22"/>
                      <w:lang w:eastAsia="en-CA"/>
                    </w:rPr>
                    <w:t>Detailed Eligible Expenditure by Category</w:t>
                  </w:r>
                </w:p>
              </w:tc>
              <w:tc>
                <w:tcPr>
                  <w:tcW w:w="6880" w:type="dxa"/>
                  <w:gridSpan w:val="4"/>
                  <w:tcBorders>
                    <w:top w:val="nil"/>
                    <w:left w:val="nil"/>
                    <w:bottom w:val="nil"/>
                    <w:right w:val="nil"/>
                  </w:tcBorders>
                  <w:shd w:val="clear" w:color="000000" w:fill="1F4E78"/>
                  <w:noWrap/>
                  <w:vAlign w:val="bottom"/>
                  <w:hideMark/>
                </w:tcPr>
                <w:p w14:paraId="283B9FEC" w14:textId="77777777" w:rsidR="00DD610A" w:rsidRPr="00DD610A" w:rsidRDefault="00DD610A" w:rsidP="00DD610A">
                  <w:pPr>
                    <w:jc w:val="center"/>
                    <w:rPr>
                      <w:rFonts w:ascii="Calibri" w:hAnsi="Calibri" w:cs="Calibri"/>
                      <w:b/>
                      <w:bCs/>
                      <w:color w:val="FFFFFF"/>
                      <w:szCs w:val="22"/>
                      <w:lang w:eastAsia="en-CA"/>
                    </w:rPr>
                  </w:pPr>
                  <w:r w:rsidRPr="00DD610A">
                    <w:rPr>
                      <w:rFonts w:ascii="Calibri" w:hAnsi="Calibri" w:cs="Calibri"/>
                      <w:b/>
                      <w:bCs/>
                      <w:color w:val="FFFFFF"/>
                      <w:szCs w:val="22"/>
                      <w:lang w:eastAsia="en-CA"/>
                    </w:rPr>
                    <w:t>Eligible Expenditures</w:t>
                  </w:r>
                </w:p>
              </w:tc>
            </w:tr>
            <w:tr w:rsidR="00DD610A" w:rsidRPr="00DD610A" w14:paraId="041B31E5" w14:textId="77777777" w:rsidTr="0059091D">
              <w:trPr>
                <w:gridAfter w:val="1"/>
                <w:wAfter w:w="29" w:type="dxa"/>
                <w:trHeight w:val="900"/>
              </w:trPr>
              <w:tc>
                <w:tcPr>
                  <w:tcW w:w="10400" w:type="dxa"/>
                  <w:vMerge/>
                  <w:tcBorders>
                    <w:top w:val="nil"/>
                    <w:left w:val="nil"/>
                    <w:bottom w:val="nil"/>
                    <w:right w:val="nil"/>
                  </w:tcBorders>
                  <w:vAlign w:val="center"/>
                  <w:hideMark/>
                </w:tcPr>
                <w:p w14:paraId="5B749F94" w14:textId="77777777" w:rsidR="00DD610A" w:rsidRPr="00DD610A" w:rsidRDefault="00DD610A" w:rsidP="00DD610A">
                  <w:pPr>
                    <w:rPr>
                      <w:rFonts w:ascii="Calibri" w:hAnsi="Calibri" w:cs="Calibri"/>
                      <w:b/>
                      <w:bCs/>
                      <w:color w:val="FFFFFF"/>
                      <w:szCs w:val="22"/>
                      <w:lang w:eastAsia="en-CA"/>
                    </w:rPr>
                  </w:pPr>
                </w:p>
              </w:tc>
              <w:tc>
                <w:tcPr>
                  <w:tcW w:w="1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41AE1AF"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Public Safety Canada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3650C626"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Other Government Funding</w:t>
                  </w:r>
                </w:p>
              </w:tc>
              <w:tc>
                <w:tcPr>
                  <w:tcW w:w="1720" w:type="dxa"/>
                  <w:tcBorders>
                    <w:top w:val="single" w:sz="4" w:space="0" w:color="auto"/>
                    <w:left w:val="nil"/>
                    <w:bottom w:val="single" w:sz="4" w:space="0" w:color="auto"/>
                    <w:right w:val="single" w:sz="4" w:space="0" w:color="auto"/>
                  </w:tcBorders>
                  <w:shd w:val="clear" w:color="000000" w:fill="BDD7EE"/>
                  <w:vAlign w:val="center"/>
                  <w:hideMark/>
                </w:tcPr>
                <w:p w14:paraId="53CE75E5"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 xml:space="preserve">Non-Government Funding </w:t>
                  </w:r>
                </w:p>
              </w:tc>
              <w:tc>
                <w:tcPr>
                  <w:tcW w:w="1720" w:type="dxa"/>
                  <w:tcBorders>
                    <w:top w:val="single" w:sz="4" w:space="0" w:color="auto"/>
                    <w:left w:val="nil"/>
                    <w:bottom w:val="single" w:sz="4" w:space="0" w:color="auto"/>
                    <w:right w:val="single" w:sz="4" w:space="0" w:color="auto"/>
                  </w:tcBorders>
                  <w:shd w:val="clear" w:color="000000" w:fill="BDD7EE"/>
                  <w:noWrap/>
                  <w:vAlign w:val="center"/>
                  <w:hideMark/>
                </w:tcPr>
                <w:p w14:paraId="328DC715" w14:textId="77777777" w:rsidR="00DD610A" w:rsidRPr="00DD610A" w:rsidRDefault="00DD610A" w:rsidP="00DD610A">
                  <w:pPr>
                    <w:jc w:val="center"/>
                    <w:rPr>
                      <w:rFonts w:ascii="Calibri" w:hAnsi="Calibri" w:cs="Calibri"/>
                      <w:b/>
                      <w:bCs/>
                      <w:color w:val="000000"/>
                      <w:szCs w:val="22"/>
                      <w:lang w:eastAsia="en-CA"/>
                    </w:rPr>
                  </w:pPr>
                  <w:r w:rsidRPr="00DD610A">
                    <w:rPr>
                      <w:rFonts w:ascii="Calibri" w:hAnsi="Calibri" w:cs="Calibri"/>
                      <w:b/>
                      <w:bCs/>
                      <w:color w:val="000000"/>
                      <w:szCs w:val="22"/>
                      <w:lang w:eastAsia="en-CA"/>
                    </w:rPr>
                    <w:t>Total</w:t>
                  </w:r>
                </w:p>
              </w:tc>
            </w:tr>
            <w:tr w:rsidR="002C20AF" w:rsidRPr="00DD610A" w14:paraId="5CC09B4D" w14:textId="77777777" w:rsidTr="0059091D">
              <w:trPr>
                <w:gridAfter w:val="1"/>
                <w:wAfter w:w="29" w:type="dxa"/>
                <w:trHeight w:val="855"/>
              </w:trPr>
              <w:tc>
                <w:tcPr>
                  <w:tcW w:w="10400" w:type="dxa"/>
                  <w:tcBorders>
                    <w:top w:val="single" w:sz="4" w:space="0" w:color="auto"/>
                    <w:left w:val="single" w:sz="4" w:space="0" w:color="auto"/>
                    <w:bottom w:val="single" w:sz="4" w:space="0" w:color="auto"/>
                    <w:right w:val="single" w:sz="4" w:space="0" w:color="auto"/>
                  </w:tcBorders>
                  <w:shd w:val="clear" w:color="000000" w:fill="E7E6E6"/>
                  <w:hideMark/>
                </w:tcPr>
                <w:p w14:paraId="2255D9B0" w14:textId="046BB39A"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Salaries and wages for permanent or temporary professional, clerical, technical and administrative services, including contributions to the Canada Employment Insurance Commission, the Canada Pension Plan, the Workers' Compensation Board, the Provincial Pension Plan or other Employee Benefit Plans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28CF0F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404AD7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27E71A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7DA4CC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2D8DF04"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412C278" w14:textId="32D5C847"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Professional fees for subject matter experts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EBB6C3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732F55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8FAB40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4D9CEA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3CABEB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4F05ED7" w14:textId="651F70A2"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Services for personnel administration, accounting and bookkeeping, processing lawyers' accounts and audit fees;</w:t>
                  </w:r>
                </w:p>
              </w:tc>
              <w:tc>
                <w:tcPr>
                  <w:tcW w:w="1720" w:type="dxa"/>
                  <w:tcBorders>
                    <w:top w:val="nil"/>
                    <w:left w:val="nil"/>
                    <w:bottom w:val="single" w:sz="4" w:space="0" w:color="auto"/>
                    <w:right w:val="single" w:sz="4" w:space="0" w:color="auto"/>
                  </w:tcBorders>
                  <w:shd w:val="clear" w:color="auto" w:fill="auto"/>
                  <w:noWrap/>
                  <w:vAlign w:val="center"/>
                  <w:hideMark/>
                </w:tcPr>
                <w:p w14:paraId="5473356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2D454F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CD139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0475BC7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EDE20E2"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403953B" w14:textId="2AEA4C9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Rent, normal utilities such as electricity, heat, water and telephone, maintenance of offices and other buildings, insurance and taxes, conference room and meeting room rentals, where these expenses are directly related to the project and are not core or ongoing expenses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88099A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8927AE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6809E7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F4D2DA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0FF22E7"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AA0728B" w14:textId="3BE27B21"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Office equipment and minor capital acquisitions net of disposal (less than $5,000 per acquisition). Best value on rental versus purchase of equipment should be determined and the equipment should be retained throughout the project and only be replaced as required</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856FC5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C1A5D4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A79734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048B97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C84BFAF"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6EAE59C" w14:textId="7A9A8504"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Program supplies and materials (less than $5000 per acquisition)</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C778EE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1B1153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3187EA2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62D8CF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26116E8F" w14:textId="77777777" w:rsidTr="0059091D">
              <w:trPr>
                <w:gridAfter w:val="1"/>
                <w:wAfter w:w="29" w:type="dxa"/>
                <w:trHeight w:val="1140"/>
              </w:trPr>
              <w:tc>
                <w:tcPr>
                  <w:tcW w:w="10400" w:type="dxa"/>
                  <w:tcBorders>
                    <w:top w:val="nil"/>
                    <w:left w:val="single" w:sz="4" w:space="0" w:color="auto"/>
                    <w:bottom w:val="single" w:sz="4" w:space="0" w:color="auto"/>
                    <w:right w:val="single" w:sz="4" w:space="0" w:color="auto"/>
                  </w:tcBorders>
                  <w:shd w:val="clear" w:color="000000" w:fill="E7E6E6"/>
                  <w:hideMark/>
                </w:tcPr>
                <w:p w14:paraId="6BBA7703" w14:textId="08D932DA"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Travel and living expenses related to the delivery o</w:t>
                  </w:r>
                  <w:ins w:id="10" w:author="Di Tolla, Eliza" w:date="2022-01-27T15:27:00Z">
                    <w:r w:rsidR="00AE5562">
                      <w:rPr>
                        <w:rFonts w:ascii="Calibri" w:hAnsi="Calibri" w:cs="Calibri"/>
                        <w:color w:val="000000"/>
                        <w:sz w:val="21"/>
                        <w:szCs w:val="21"/>
                        <w:lang w:eastAsia="en-CA"/>
                      </w:rPr>
                      <w:t>f</w:t>
                    </w:r>
                  </w:ins>
                  <w:bookmarkStart w:id="11" w:name="_GoBack"/>
                  <w:bookmarkEnd w:id="11"/>
                  <w:r w:rsidRPr="00DD610A">
                    <w:rPr>
                      <w:rFonts w:ascii="Calibri" w:hAnsi="Calibri" w:cs="Calibri"/>
                      <w:color w:val="000000"/>
                      <w:sz w:val="21"/>
                      <w:szCs w:val="21"/>
                      <w:lang w:eastAsia="en-CA"/>
                    </w:rPr>
                    <w:t xml:space="preserve"> the project, including transportation rental costs, vehicle leases and insurance for vehicles, which are deemed reasonable through the detailed budget review and not to exceed the maximum National Joint Council (NJC) guideline amount. Travelers should be reimbursed based on receipts up to the eligible reimbursement amount</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6B74912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1F1175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91A9D1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D0A0FE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6495E4F4" w14:textId="77777777" w:rsidTr="0059091D">
              <w:trPr>
                <w:gridAfter w:val="1"/>
                <w:wAfter w:w="29" w:type="dxa"/>
                <w:trHeight w:val="570"/>
              </w:trPr>
              <w:tc>
                <w:tcPr>
                  <w:tcW w:w="10400" w:type="dxa"/>
                  <w:tcBorders>
                    <w:top w:val="nil"/>
                    <w:left w:val="single" w:sz="4" w:space="0" w:color="auto"/>
                    <w:bottom w:val="single" w:sz="4" w:space="0" w:color="auto"/>
                    <w:right w:val="single" w:sz="4" w:space="0" w:color="auto"/>
                  </w:tcBorders>
                  <w:shd w:val="clear" w:color="000000" w:fill="E7E6E6"/>
                  <w:hideMark/>
                </w:tcPr>
                <w:p w14:paraId="05CB22AB" w14:textId="665D1FB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Transportation, inclusive of rental vehicle costs, non-capital vehicle leases and related insurance, bus tickets, tokens and other participant-related transportation reimbursements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CFDAED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B2A760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6FFD72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FED7B0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3CD62D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57D58ED" w14:textId="1D9786F4"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Training, learning, and development programs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14C978B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10286DD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A0B239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860C76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235BAD47"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95608C9" w14:textId="63A41026"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Administrative expenses should be clearly defined and should not exceed 15% of the total contribution provided by the Department for a specific project, if not already included within other line items. If administrative expenses are already included in other line items, then the percentage will be reduced accordingly</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49BB45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462B66A"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9FCD28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326677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5550087" w14:textId="77777777" w:rsidTr="0059091D">
              <w:trPr>
                <w:gridAfter w:val="1"/>
                <w:wAfter w:w="29" w:type="dxa"/>
                <w:trHeight w:val="855"/>
              </w:trPr>
              <w:tc>
                <w:tcPr>
                  <w:tcW w:w="10400" w:type="dxa"/>
                  <w:tcBorders>
                    <w:top w:val="nil"/>
                    <w:left w:val="single" w:sz="4" w:space="0" w:color="auto"/>
                    <w:bottom w:val="single" w:sz="4" w:space="0" w:color="auto"/>
                    <w:right w:val="single" w:sz="4" w:space="0" w:color="auto"/>
                  </w:tcBorders>
                  <w:shd w:val="clear" w:color="000000" w:fill="E7E6E6"/>
                  <w:hideMark/>
                </w:tcPr>
                <w:p w14:paraId="0F133212" w14:textId="4677FC38"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 xml:space="preserve">Honoraria, defined as time-limited remuneration for a volunteer service or participation in project delivery that is consistent with, and essential to the attainment of, the project's objectives. This can include but is not limited to guest speakers and Elder honoraria. </w:t>
                  </w:r>
                  <w:r w:rsidRPr="00DD610A">
                    <w:rPr>
                      <w:rFonts w:ascii="Calibri" w:hAnsi="Calibri" w:cs="Calibri"/>
                      <w:i/>
                      <w:iCs/>
                      <w:color w:val="000000"/>
                      <w:sz w:val="21"/>
                      <w:szCs w:val="21"/>
                      <w:lang w:eastAsia="en-CA"/>
                    </w:rPr>
                    <w:t>*Honoraria cannot be provided as an incentive for participation in a project.</w:t>
                  </w:r>
                </w:p>
              </w:tc>
              <w:tc>
                <w:tcPr>
                  <w:tcW w:w="1720" w:type="dxa"/>
                  <w:tcBorders>
                    <w:top w:val="nil"/>
                    <w:left w:val="nil"/>
                    <w:bottom w:val="single" w:sz="4" w:space="0" w:color="auto"/>
                    <w:right w:val="single" w:sz="4" w:space="0" w:color="auto"/>
                  </w:tcBorders>
                  <w:shd w:val="clear" w:color="auto" w:fill="auto"/>
                  <w:noWrap/>
                  <w:vAlign w:val="center"/>
                  <w:hideMark/>
                </w:tcPr>
                <w:p w14:paraId="6E7495A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99D516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34999E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69A18AC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4F2FD07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590222E4" w14:textId="08EF4B4E"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Computer services, library expenses, research costs and collection and analysis of statistics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2017BB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DF4E59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7199DB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3CC43B9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1BB6A69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785D9502" w14:textId="5F28A6DB"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Public awareness and educational activities consistent with the project's objectives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392A72E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C85CCA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409BF6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2500688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F3E269F"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9209989" w14:textId="35961040"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Advertising and marketing costs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2AEF198"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C76F90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B3BA2B0"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9DD060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54EEDB21"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E5C6BF1" w14:textId="14B3D49D"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Translation and simultaneous interpretation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AA5CFA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561BD7A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52C7B3C"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680594F"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66396740"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6A595A00" w14:textId="51F0586F"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Shipping charges, postage, licences, and other fees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00DEAA1D"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7930D487"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1562F8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42698C55"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7EDBA452"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33B024D" w14:textId="0C7D8C85"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Printing and distribution activities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49D42E12"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6BF84A2B"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2F424776"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1CBC4CD1"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2C20AF" w:rsidRPr="00DD610A" w14:paraId="37B698B3"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E7E6E6"/>
                  <w:hideMark/>
                </w:tcPr>
                <w:p w14:paraId="4B3BD90C" w14:textId="3FD23251" w:rsidR="002C20AF" w:rsidRPr="00DD610A" w:rsidRDefault="002C20AF" w:rsidP="002C20AF">
                  <w:pPr>
                    <w:rPr>
                      <w:rFonts w:ascii="Calibri" w:hAnsi="Calibri" w:cs="Calibri"/>
                      <w:color w:val="000000"/>
                      <w:sz w:val="21"/>
                      <w:szCs w:val="21"/>
                      <w:lang w:eastAsia="en-CA"/>
                    </w:rPr>
                  </w:pPr>
                  <w:r w:rsidRPr="00DD610A">
                    <w:rPr>
                      <w:rFonts w:ascii="Calibri" w:hAnsi="Calibri" w:cs="Calibri"/>
                      <w:color w:val="000000"/>
                      <w:sz w:val="21"/>
                      <w:szCs w:val="21"/>
                      <w:lang w:eastAsia="en-CA"/>
                    </w:rPr>
                    <w:t>Hospitality in Indigenous contexts</w:t>
                  </w:r>
                  <w:r>
                    <w:rPr>
                      <w:rFonts w:ascii="Calibri" w:hAnsi="Calibri" w:cs="Calibri"/>
                      <w:color w:val="000000"/>
                      <w:sz w:val="21"/>
                      <w:szCs w:val="21"/>
                      <w:lang w:eastAsia="en-CA"/>
                    </w:rPr>
                    <w:t>.</w:t>
                  </w:r>
                </w:p>
              </w:tc>
              <w:tc>
                <w:tcPr>
                  <w:tcW w:w="1720" w:type="dxa"/>
                  <w:tcBorders>
                    <w:top w:val="nil"/>
                    <w:left w:val="nil"/>
                    <w:bottom w:val="single" w:sz="4" w:space="0" w:color="auto"/>
                    <w:right w:val="single" w:sz="4" w:space="0" w:color="auto"/>
                  </w:tcBorders>
                  <w:shd w:val="clear" w:color="auto" w:fill="auto"/>
                  <w:noWrap/>
                  <w:vAlign w:val="center"/>
                  <w:hideMark/>
                </w:tcPr>
                <w:p w14:paraId="5202738E"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4317F264"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auto" w:fill="auto"/>
                  <w:noWrap/>
                  <w:vAlign w:val="center"/>
                  <w:hideMark/>
                </w:tcPr>
                <w:p w14:paraId="08BABE13"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c>
                <w:tcPr>
                  <w:tcW w:w="1720" w:type="dxa"/>
                  <w:tcBorders>
                    <w:top w:val="nil"/>
                    <w:left w:val="nil"/>
                    <w:bottom w:val="single" w:sz="4" w:space="0" w:color="auto"/>
                    <w:right w:val="single" w:sz="4" w:space="0" w:color="auto"/>
                  </w:tcBorders>
                  <w:shd w:val="clear" w:color="000000" w:fill="E7E6E6"/>
                  <w:noWrap/>
                  <w:vAlign w:val="center"/>
                  <w:hideMark/>
                </w:tcPr>
                <w:p w14:paraId="7F1A86E9" w14:textId="77777777" w:rsidR="002C20AF" w:rsidRPr="00DD610A" w:rsidRDefault="002C20AF" w:rsidP="002C20AF">
                  <w:pPr>
                    <w:rPr>
                      <w:rFonts w:ascii="Calibri" w:hAnsi="Calibri" w:cs="Calibri"/>
                      <w:color w:val="000000"/>
                      <w:szCs w:val="22"/>
                      <w:lang w:eastAsia="en-CA"/>
                    </w:rPr>
                  </w:pPr>
                  <w:r w:rsidRPr="00DD610A">
                    <w:rPr>
                      <w:rFonts w:ascii="Calibri" w:hAnsi="Calibri" w:cs="Calibri"/>
                      <w:color w:val="000000"/>
                      <w:szCs w:val="22"/>
                      <w:lang w:eastAsia="en-CA"/>
                    </w:rPr>
                    <w:t> </w:t>
                  </w:r>
                </w:p>
              </w:tc>
            </w:tr>
            <w:tr w:rsidR="00DD610A" w:rsidRPr="00DD610A" w14:paraId="1FD20809" w14:textId="77777777" w:rsidTr="0059091D">
              <w:trPr>
                <w:gridAfter w:val="1"/>
                <w:wAfter w:w="29" w:type="dxa"/>
                <w:trHeight w:val="300"/>
              </w:trPr>
              <w:tc>
                <w:tcPr>
                  <w:tcW w:w="10400" w:type="dxa"/>
                  <w:tcBorders>
                    <w:top w:val="nil"/>
                    <w:left w:val="single" w:sz="4" w:space="0" w:color="auto"/>
                    <w:bottom w:val="single" w:sz="4" w:space="0" w:color="auto"/>
                    <w:right w:val="single" w:sz="4" w:space="0" w:color="auto"/>
                  </w:tcBorders>
                  <w:shd w:val="clear" w:color="000000" w:fill="BDD7EE"/>
                  <w:vAlign w:val="center"/>
                  <w:hideMark/>
                </w:tcPr>
                <w:p w14:paraId="730CCED6"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Total Expenditures for Project Cycle 2022-23 to 2025-26</w:t>
                  </w:r>
                </w:p>
              </w:tc>
              <w:tc>
                <w:tcPr>
                  <w:tcW w:w="1720" w:type="dxa"/>
                  <w:tcBorders>
                    <w:top w:val="nil"/>
                    <w:left w:val="nil"/>
                    <w:bottom w:val="single" w:sz="4" w:space="0" w:color="auto"/>
                    <w:right w:val="single" w:sz="4" w:space="0" w:color="auto"/>
                  </w:tcBorders>
                  <w:shd w:val="clear" w:color="000000" w:fill="BDD7EE"/>
                  <w:noWrap/>
                  <w:vAlign w:val="center"/>
                  <w:hideMark/>
                </w:tcPr>
                <w:p w14:paraId="4D67D057"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22B08953"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69910852"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c>
                <w:tcPr>
                  <w:tcW w:w="1720" w:type="dxa"/>
                  <w:tcBorders>
                    <w:top w:val="nil"/>
                    <w:left w:val="nil"/>
                    <w:bottom w:val="single" w:sz="4" w:space="0" w:color="auto"/>
                    <w:right w:val="single" w:sz="4" w:space="0" w:color="auto"/>
                  </w:tcBorders>
                  <w:shd w:val="clear" w:color="000000" w:fill="BDD7EE"/>
                  <w:noWrap/>
                  <w:vAlign w:val="center"/>
                  <w:hideMark/>
                </w:tcPr>
                <w:p w14:paraId="7BF92374" w14:textId="77777777" w:rsidR="00DD610A" w:rsidRPr="00DD610A" w:rsidRDefault="00DD610A" w:rsidP="00DD610A">
                  <w:pPr>
                    <w:rPr>
                      <w:rFonts w:ascii="Calibri" w:hAnsi="Calibri" w:cs="Calibri"/>
                      <w:b/>
                      <w:bCs/>
                      <w:color w:val="000000"/>
                      <w:szCs w:val="22"/>
                      <w:lang w:eastAsia="en-CA"/>
                    </w:rPr>
                  </w:pPr>
                  <w:r w:rsidRPr="00DD610A">
                    <w:rPr>
                      <w:rFonts w:ascii="Calibri" w:hAnsi="Calibri" w:cs="Calibri"/>
                      <w:b/>
                      <w:bCs/>
                      <w:color w:val="000000"/>
                      <w:szCs w:val="22"/>
                      <w:lang w:eastAsia="en-CA"/>
                    </w:rPr>
                    <w:t> </w:t>
                  </w:r>
                </w:p>
              </w:tc>
            </w:tr>
            <w:tr w:rsidR="00DD610A" w:rsidRPr="00DD610A" w14:paraId="36ED9E29"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578B1484" w14:textId="77777777" w:rsidR="00DD610A" w:rsidRPr="00DD610A" w:rsidRDefault="00DD610A" w:rsidP="00DD610A">
                  <w:pPr>
                    <w:rPr>
                      <w:rFonts w:ascii="Calibri" w:hAnsi="Calibri" w:cs="Calibri"/>
                      <w:b/>
                      <w:bCs/>
                      <w:color w:val="000000"/>
                      <w:szCs w:val="22"/>
                      <w:lang w:eastAsia="en-CA"/>
                    </w:rPr>
                  </w:pPr>
                </w:p>
              </w:tc>
              <w:tc>
                <w:tcPr>
                  <w:tcW w:w="1720" w:type="dxa"/>
                  <w:tcBorders>
                    <w:top w:val="nil"/>
                    <w:left w:val="nil"/>
                    <w:bottom w:val="nil"/>
                    <w:right w:val="nil"/>
                  </w:tcBorders>
                  <w:shd w:val="clear" w:color="auto" w:fill="auto"/>
                  <w:noWrap/>
                  <w:vAlign w:val="bottom"/>
                  <w:hideMark/>
                </w:tcPr>
                <w:p w14:paraId="0D9EDE3A"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22C01B7B"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EEB114E"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5B03AC16" w14:textId="77777777" w:rsidR="00DD610A" w:rsidRPr="00DD610A" w:rsidRDefault="00DD610A" w:rsidP="00DD610A">
                  <w:pPr>
                    <w:rPr>
                      <w:rFonts w:ascii="Times New Roman" w:hAnsi="Times New Roman"/>
                      <w:sz w:val="20"/>
                      <w:szCs w:val="20"/>
                      <w:lang w:eastAsia="en-CA"/>
                    </w:rPr>
                  </w:pPr>
                </w:p>
              </w:tc>
            </w:tr>
            <w:tr w:rsidR="00DD610A" w:rsidRPr="00DD610A" w14:paraId="5D351E8D" w14:textId="77777777" w:rsidTr="0059091D">
              <w:trPr>
                <w:gridAfter w:val="1"/>
                <w:wAfter w:w="29" w:type="dxa"/>
                <w:trHeight w:val="300"/>
              </w:trPr>
              <w:tc>
                <w:tcPr>
                  <w:tcW w:w="10400" w:type="dxa"/>
                  <w:tcBorders>
                    <w:top w:val="nil"/>
                    <w:left w:val="nil"/>
                    <w:bottom w:val="nil"/>
                    <w:right w:val="nil"/>
                  </w:tcBorders>
                  <w:shd w:val="clear" w:color="auto" w:fill="auto"/>
                  <w:noWrap/>
                  <w:vAlign w:val="bottom"/>
                  <w:hideMark/>
                </w:tcPr>
                <w:p w14:paraId="54D9606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32539979"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4C3372D3"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6CC8E782" w14:textId="77777777" w:rsidR="00DD610A" w:rsidRPr="00DD610A" w:rsidRDefault="00DD610A" w:rsidP="00DD610A">
                  <w:pPr>
                    <w:rPr>
                      <w:rFonts w:ascii="Times New Roman" w:hAnsi="Times New Roman"/>
                      <w:sz w:val="20"/>
                      <w:szCs w:val="20"/>
                      <w:lang w:eastAsia="en-CA"/>
                    </w:rPr>
                  </w:pPr>
                </w:p>
              </w:tc>
              <w:tc>
                <w:tcPr>
                  <w:tcW w:w="1720" w:type="dxa"/>
                  <w:tcBorders>
                    <w:top w:val="nil"/>
                    <w:left w:val="nil"/>
                    <w:bottom w:val="nil"/>
                    <w:right w:val="nil"/>
                  </w:tcBorders>
                  <w:shd w:val="clear" w:color="auto" w:fill="auto"/>
                  <w:noWrap/>
                  <w:vAlign w:val="bottom"/>
                  <w:hideMark/>
                </w:tcPr>
                <w:p w14:paraId="726664C7" w14:textId="77777777" w:rsidR="00DD610A" w:rsidRPr="00DD610A" w:rsidRDefault="00DD610A" w:rsidP="00DD610A">
                  <w:pPr>
                    <w:rPr>
                      <w:rFonts w:ascii="Times New Roman" w:hAnsi="Times New Roman"/>
                      <w:sz w:val="20"/>
                      <w:szCs w:val="20"/>
                      <w:lang w:eastAsia="en-CA"/>
                    </w:rPr>
                  </w:pPr>
                </w:p>
              </w:tc>
            </w:tr>
          </w:tbl>
          <w:p w14:paraId="0053806C" w14:textId="77777777" w:rsidR="00DD610A" w:rsidRDefault="00DD610A" w:rsidP="00A22B95">
            <w:pPr>
              <w:widowControl w:val="0"/>
              <w:tabs>
                <w:tab w:val="left" w:pos="3420"/>
                <w:tab w:val="center" w:pos="5040"/>
                <w:tab w:val="right" w:pos="9915"/>
              </w:tabs>
              <w:autoSpaceDE w:val="0"/>
              <w:autoSpaceDN w:val="0"/>
              <w:adjustRightInd w:val="0"/>
              <w:rPr>
                <w:rFonts w:cstheme="majorHAnsi"/>
              </w:rPr>
            </w:pPr>
          </w:p>
          <w:p w14:paraId="59078DB6" w14:textId="3E6D1E15" w:rsidR="00A804E2" w:rsidRDefault="00A804E2" w:rsidP="00A22B95">
            <w:pPr>
              <w:widowControl w:val="0"/>
              <w:tabs>
                <w:tab w:val="left" w:pos="3420"/>
                <w:tab w:val="center" w:pos="5040"/>
                <w:tab w:val="right" w:pos="9915"/>
              </w:tabs>
              <w:autoSpaceDE w:val="0"/>
              <w:autoSpaceDN w:val="0"/>
              <w:adjustRightInd w:val="0"/>
              <w:rPr>
                <w:rFonts w:cstheme="majorHAnsi"/>
              </w:rPr>
            </w:pPr>
          </w:p>
          <w:p w14:paraId="7B27DAE6" w14:textId="77777777" w:rsidR="00A804E2" w:rsidRDefault="00A804E2" w:rsidP="00A22B95">
            <w:pPr>
              <w:widowControl w:val="0"/>
              <w:tabs>
                <w:tab w:val="left" w:pos="3420"/>
                <w:tab w:val="center" w:pos="5040"/>
                <w:tab w:val="right" w:pos="9915"/>
              </w:tabs>
              <w:autoSpaceDE w:val="0"/>
              <w:autoSpaceDN w:val="0"/>
              <w:adjustRightInd w:val="0"/>
              <w:rPr>
                <w:rFonts w:cstheme="majorHAnsi"/>
              </w:rPr>
            </w:pPr>
          </w:p>
          <w:p w14:paraId="4FBB2C38" w14:textId="77777777" w:rsidR="00A804E2" w:rsidRDefault="00A804E2" w:rsidP="00A22B95">
            <w:pPr>
              <w:widowControl w:val="0"/>
              <w:tabs>
                <w:tab w:val="left" w:pos="3420"/>
                <w:tab w:val="center" w:pos="5040"/>
                <w:tab w:val="right" w:pos="9915"/>
              </w:tabs>
              <w:autoSpaceDE w:val="0"/>
              <w:autoSpaceDN w:val="0"/>
              <w:adjustRightInd w:val="0"/>
              <w:rPr>
                <w:rFonts w:cstheme="majorHAnsi"/>
              </w:rPr>
            </w:pPr>
          </w:p>
          <w:p w14:paraId="7A997D7A" w14:textId="0C80FF77" w:rsidR="00A804E2" w:rsidRPr="00454879" w:rsidRDefault="00A804E2" w:rsidP="00A22B95">
            <w:pPr>
              <w:widowControl w:val="0"/>
              <w:tabs>
                <w:tab w:val="left" w:pos="3420"/>
                <w:tab w:val="center" w:pos="5040"/>
                <w:tab w:val="right" w:pos="9915"/>
              </w:tabs>
              <w:autoSpaceDE w:val="0"/>
              <w:autoSpaceDN w:val="0"/>
              <w:adjustRightInd w:val="0"/>
              <w:rPr>
                <w:rFonts w:cstheme="majorHAnsi"/>
              </w:rPr>
            </w:pPr>
          </w:p>
        </w:tc>
      </w:tr>
    </w:tbl>
    <w:p w14:paraId="3C67FDE9" w14:textId="77777777" w:rsidR="00A804E2" w:rsidRDefault="00A804E2">
      <w:pPr>
        <w:rPr>
          <w:b/>
          <w:bCs/>
        </w:rPr>
        <w:sectPr w:rsidR="00A804E2" w:rsidSect="00A804E2">
          <w:headerReference w:type="default" r:id="rId18"/>
          <w:pgSz w:w="20160" w:h="12240" w:orient="landscape" w:code="5"/>
          <w:pgMar w:top="1080" w:right="1354" w:bottom="1080" w:left="1440" w:header="360" w:footer="288" w:gutter="0"/>
          <w:cols w:space="720"/>
          <w:titlePg/>
          <w:docGrid w:linePitch="360"/>
        </w:sectPr>
      </w:pPr>
    </w:p>
    <w:p w14:paraId="381E8048" w14:textId="448FFE53" w:rsidR="00A804E2" w:rsidRDefault="00A804E2"/>
    <w:tbl>
      <w:tblPr>
        <w:tblW w:w="10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6"/>
      </w:tblGrid>
      <w:tr w:rsidR="0011503D" w:rsidRPr="00454879" w14:paraId="1C81DF42" w14:textId="77777777" w:rsidTr="00A804E2">
        <w:trPr>
          <w:trHeight w:val="373"/>
        </w:trPr>
        <w:tc>
          <w:tcPr>
            <w:tcW w:w="10106" w:type="dxa"/>
            <w:shd w:val="clear" w:color="auto" w:fill="365F91"/>
          </w:tcPr>
          <w:p w14:paraId="6FB5621D" w14:textId="53A9E762" w:rsidR="0011503D" w:rsidRPr="00454879" w:rsidRDefault="0011503D" w:rsidP="00960CAA">
            <w:pPr>
              <w:pStyle w:val="Heading1"/>
            </w:pPr>
            <w:r w:rsidRPr="00454879">
              <w:br w:type="page"/>
              <w:t xml:space="preserve">SECTION </w:t>
            </w:r>
            <w:r w:rsidR="00AF04DD" w:rsidRPr="00454879">
              <w:t>1</w:t>
            </w:r>
            <w:r w:rsidR="00960CAA" w:rsidRPr="00454879">
              <w:t>2</w:t>
            </w:r>
            <w:r w:rsidRPr="00454879">
              <w:t>: Conditions</w:t>
            </w:r>
          </w:p>
        </w:tc>
      </w:tr>
      <w:tr w:rsidR="0011503D" w:rsidRPr="00454879" w14:paraId="58186961" w14:textId="77777777" w:rsidTr="00A804E2">
        <w:trPr>
          <w:trHeight w:val="501"/>
        </w:trPr>
        <w:tc>
          <w:tcPr>
            <w:tcW w:w="10106" w:type="dxa"/>
            <w:shd w:val="clear" w:color="auto" w:fill="DBE5F1"/>
            <w:vAlign w:val="center"/>
          </w:tcPr>
          <w:p w14:paraId="30C0DE97" w14:textId="428DB038" w:rsidR="004E2BC9" w:rsidRDefault="004E2BC9" w:rsidP="00A22B95">
            <w:pPr>
              <w:ind w:left="-18"/>
              <w:rPr>
                <w:rFonts w:cstheme="majorHAnsi"/>
                <w:szCs w:val="22"/>
              </w:rPr>
            </w:pPr>
            <w:r w:rsidRPr="004E2BC9">
              <w:rPr>
                <w:rFonts w:cstheme="majorHAnsi"/>
                <w:szCs w:val="22"/>
              </w:rPr>
              <w:t>In the event that your funding application is successful, you will be required to provide information to process electronic payments (if not already provided).</w:t>
            </w:r>
          </w:p>
          <w:p w14:paraId="50AE3BAB" w14:textId="77777777" w:rsidR="004E2BC9" w:rsidRDefault="004E2BC9" w:rsidP="00A22B95">
            <w:pPr>
              <w:ind w:left="-18"/>
              <w:rPr>
                <w:rFonts w:cstheme="majorHAnsi"/>
                <w:szCs w:val="22"/>
              </w:rPr>
            </w:pPr>
          </w:p>
          <w:p w14:paraId="6CE69676" w14:textId="780535D5" w:rsidR="0011503D" w:rsidRPr="00454879" w:rsidRDefault="0011503D" w:rsidP="00A22B95">
            <w:pPr>
              <w:ind w:left="-18"/>
              <w:rPr>
                <w:rFonts w:cstheme="majorHAnsi"/>
                <w:szCs w:val="22"/>
              </w:rPr>
            </w:pPr>
            <w:r w:rsidRPr="00454879">
              <w:rPr>
                <w:rFonts w:cstheme="majorHAnsi"/>
                <w:szCs w:val="22"/>
              </w:rPr>
              <w:t>Departmental funding may be used only for the purposes specified in this application. Once the Department has agreed to provide financial support to your project, no major change can be made without departmental approval (in each case, the Department shall determine what constitutes a major change).</w:t>
            </w:r>
            <w:r w:rsidR="00E25FF7">
              <w:rPr>
                <w:rFonts w:cstheme="majorHAnsi"/>
                <w:szCs w:val="22"/>
              </w:rPr>
              <w:t xml:space="preserve"> </w:t>
            </w:r>
            <w:r w:rsidRPr="00454879">
              <w:rPr>
                <w:rFonts w:cstheme="majorHAnsi"/>
                <w:szCs w:val="22"/>
              </w:rPr>
              <w:t xml:space="preserve">Funds not used for these purposes must be returned to the Department. </w:t>
            </w:r>
          </w:p>
          <w:p w14:paraId="65271A56" w14:textId="77777777" w:rsidR="0011503D" w:rsidRPr="00454879" w:rsidRDefault="0011503D" w:rsidP="00A22B95">
            <w:pPr>
              <w:ind w:left="-18"/>
              <w:rPr>
                <w:rFonts w:cstheme="majorHAnsi"/>
                <w:szCs w:val="22"/>
              </w:rPr>
            </w:pPr>
          </w:p>
          <w:p w14:paraId="282A3D9E" w14:textId="42F5F43D" w:rsidR="0011503D" w:rsidRPr="00454879" w:rsidRDefault="0011503D" w:rsidP="00A22B95">
            <w:pPr>
              <w:ind w:left="-18"/>
              <w:rPr>
                <w:rFonts w:cstheme="majorHAnsi"/>
                <w:szCs w:val="22"/>
              </w:rPr>
            </w:pPr>
            <w:r w:rsidRPr="00454879">
              <w:rPr>
                <w:rFonts w:cstheme="majorHAnsi"/>
                <w:szCs w:val="22"/>
              </w:rPr>
              <w:t xml:space="preserve">The </w:t>
            </w:r>
            <w:r w:rsidR="009E39F1" w:rsidRPr="00454879">
              <w:rPr>
                <w:rFonts w:cstheme="majorHAnsi"/>
                <w:szCs w:val="22"/>
              </w:rPr>
              <w:t>organization</w:t>
            </w:r>
            <w:r w:rsidRPr="00454879">
              <w:rPr>
                <w:rFonts w:cstheme="majorHAnsi"/>
                <w:szCs w:val="22"/>
              </w:rPr>
              <w:t xml:space="preserve"> bears full responsibility for its debts.</w:t>
            </w:r>
            <w:r w:rsidR="00E25FF7">
              <w:rPr>
                <w:rFonts w:cstheme="majorHAnsi"/>
                <w:szCs w:val="22"/>
              </w:rPr>
              <w:t xml:space="preserve"> </w:t>
            </w:r>
            <w:r w:rsidRPr="00454879">
              <w:rPr>
                <w:rFonts w:cstheme="majorHAnsi"/>
                <w:szCs w:val="22"/>
              </w:rPr>
              <w:t xml:space="preserve">The Department will not consider any request for assistance in settling debts. The </w:t>
            </w:r>
            <w:r w:rsidR="009E39F1" w:rsidRPr="00454879">
              <w:rPr>
                <w:rFonts w:cstheme="majorHAnsi"/>
                <w:szCs w:val="22"/>
              </w:rPr>
              <w:t>organization</w:t>
            </w:r>
            <w:r w:rsidRPr="00454879">
              <w:rPr>
                <w:rFonts w:cstheme="majorHAnsi"/>
                <w:szCs w:val="22"/>
              </w:rPr>
              <w:t xml:space="preserve"> must agree to comply with all provincial, territorial and federal legislation. The Department’s financial contribution must be explicitly acknowledge</w:t>
            </w:r>
            <w:r w:rsidR="00E200DB" w:rsidRPr="00454879">
              <w:rPr>
                <w:rFonts w:cstheme="majorHAnsi"/>
                <w:szCs w:val="22"/>
              </w:rPr>
              <w:t>d</w:t>
            </w:r>
            <w:r w:rsidRPr="00454879">
              <w:rPr>
                <w:rFonts w:cstheme="majorHAnsi"/>
                <w:szCs w:val="22"/>
              </w:rPr>
              <w:t xml:space="preserve"> and must be mentioned in publications funded by the Department. A typical form of acknowledgement is</w:t>
            </w:r>
            <w:r w:rsidR="002479CB" w:rsidRPr="00454879">
              <w:rPr>
                <w:rFonts w:cstheme="majorHAnsi"/>
                <w:szCs w:val="22"/>
              </w:rPr>
              <w:t>,</w:t>
            </w:r>
            <w:r w:rsidRPr="00454879">
              <w:rPr>
                <w:rFonts w:cstheme="majorHAnsi"/>
                <w:szCs w:val="22"/>
              </w:rPr>
              <w:t xml:space="preserve"> “We acknowledge the financial support of the Government of Canada/Public Safety</w:t>
            </w:r>
            <w:r w:rsidR="002479CB" w:rsidRPr="00454879">
              <w:rPr>
                <w:rFonts w:cstheme="majorHAnsi"/>
                <w:szCs w:val="22"/>
              </w:rPr>
              <w:t xml:space="preserve"> Canada</w:t>
            </w:r>
            <w:r w:rsidRPr="00454879">
              <w:rPr>
                <w:rFonts w:cstheme="majorHAnsi"/>
                <w:szCs w:val="22"/>
              </w:rPr>
              <w:t>”.</w:t>
            </w:r>
          </w:p>
          <w:p w14:paraId="778AB135" w14:textId="77777777" w:rsidR="0011503D" w:rsidRPr="00454879" w:rsidRDefault="0011503D" w:rsidP="00A22B95">
            <w:pPr>
              <w:ind w:left="-18"/>
              <w:rPr>
                <w:rFonts w:cstheme="majorHAnsi"/>
                <w:szCs w:val="22"/>
              </w:rPr>
            </w:pPr>
          </w:p>
          <w:p w14:paraId="1EBD4427" w14:textId="77B2AB38" w:rsidR="0011503D" w:rsidRPr="00454879" w:rsidRDefault="0011503D" w:rsidP="00A22B95">
            <w:pPr>
              <w:ind w:left="-18"/>
              <w:rPr>
                <w:rFonts w:cstheme="majorHAnsi"/>
                <w:szCs w:val="22"/>
              </w:rPr>
            </w:pPr>
            <w:r w:rsidRPr="00454879">
              <w:rPr>
                <w:rFonts w:cstheme="majorHAnsi"/>
                <w:szCs w:val="22"/>
              </w:rPr>
              <w:t xml:space="preserve">With respect to the project or programming for which funding is requested, the </w:t>
            </w:r>
            <w:r w:rsidR="009E39F1" w:rsidRPr="00454879">
              <w:rPr>
                <w:rFonts w:cstheme="majorHAnsi"/>
                <w:szCs w:val="22"/>
              </w:rPr>
              <w:t>organization</w:t>
            </w:r>
            <w:r w:rsidRPr="00454879">
              <w:rPr>
                <w:rFonts w:cstheme="majorHAnsi"/>
                <w:szCs w:val="22"/>
              </w:rPr>
              <w:t xml:space="preserve"> shall agree to comply with the spirit and intent of the </w:t>
            </w:r>
            <w:r w:rsidRPr="00454879">
              <w:rPr>
                <w:rFonts w:cstheme="majorHAnsi"/>
                <w:i/>
                <w:szCs w:val="22"/>
              </w:rPr>
              <w:t>Official Languages Act</w:t>
            </w:r>
            <w:r w:rsidRPr="00454879">
              <w:rPr>
                <w:rFonts w:cstheme="majorHAnsi"/>
                <w:szCs w:val="22"/>
              </w:rPr>
              <w:t xml:space="preserve"> by implementing the appropriate linguistic measures indicated on the call for proposals.</w:t>
            </w:r>
          </w:p>
          <w:p w14:paraId="5DEC566C" w14:textId="77777777" w:rsidR="0011503D" w:rsidRPr="00454879" w:rsidRDefault="0011503D" w:rsidP="00A22B95">
            <w:pPr>
              <w:ind w:left="-18"/>
              <w:rPr>
                <w:rFonts w:cstheme="majorHAnsi"/>
                <w:szCs w:val="22"/>
              </w:rPr>
            </w:pPr>
          </w:p>
          <w:p w14:paraId="4EBC474C" w14:textId="53ACC8EB" w:rsidR="0011503D" w:rsidRPr="00454879" w:rsidRDefault="0011503D" w:rsidP="00A22B95">
            <w:pPr>
              <w:ind w:left="-18"/>
              <w:rPr>
                <w:rFonts w:cstheme="majorHAnsi"/>
                <w:szCs w:val="22"/>
              </w:rPr>
            </w:pPr>
            <w:r w:rsidRPr="00454879">
              <w:rPr>
                <w:rFonts w:cstheme="majorHAnsi"/>
                <w:szCs w:val="22"/>
              </w:rPr>
              <w:t xml:space="preserve">The </w:t>
            </w:r>
            <w:r w:rsidR="009E39F1" w:rsidRPr="00454879">
              <w:rPr>
                <w:rFonts w:cstheme="majorHAnsi"/>
                <w:szCs w:val="22"/>
              </w:rPr>
              <w:t>organization</w:t>
            </w:r>
            <w:r w:rsidRPr="00454879">
              <w:rPr>
                <w:rFonts w:cstheme="majorHAnsi"/>
                <w:szCs w:val="22"/>
              </w:rPr>
              <w:t xml:space="preserve"> is in accordance with the terms and conditions regarding intellectual property rights described in the call for proposals.</w:t>
            </w:r>
          </w:p>
          <w:p w14:paraId="28081530" w14:textId="77777777" w:rsidR="0011503D" w:rsidRPr="00454879" w:rsidRDefault="0011503D" w:rsidP="00A22B95">
            <w:pPr>
              <w:ind w:left="-18"/>
              <w:rPr>
                <w:rFonts w:cstheme="majorHAnsi"/>
                <w:szCs w:val="22"/>
              </w:rPr>
            </w:pPr>
          </w:p>
          <w:p w14:paraId="59219F76" w14:textId="70A7B255" w:rsidR="0011503D" w:rsidRPr="00454879" w:rsidRDefault="0011503D" w:rsidP="00A22B95">
            <w:pPr>
              <w:ind w:left="-18"/>
              <w:rPr>
                <w:rFonts w:cstheme="majorHAnsi"/>
                <w:szCs w:val="22"/>
              </w:rPr>
            </w:pPr>
            <w:r w:rsidRPr="00454879">
              <w:rPr>
                <w:rFonts w:cstheme="majorHAnsi"/>
                <w:szCs w:val="22"/>
              </w:rPr>
              <w:t xml:space="preserve">By signing this application, the </w:t>
            </w:r>
            <w:r w:rsidR="009E39F1" w:rsidRPr="00454879">
              <w:rPr>
                <w:rFonts w:cstheme="majorHAnsi"/>
                <w:szCs w:val="22"/>
              </w:rPr>
              <w:t>organization</w:t>
            </w:r>
            <w:r w:rsidRPr="00454879">
              <w:rPr>
                <w:rFonts w:cstheme="majorHAnsi"/>
                <w:szCs w:val="22"/>
              </w:rPr>
              <w:t xml:space="preserve"> authorizes Public Safety Canada to disclose any information received in this application within the Department and the Government of Canada or to outside entities for the following purposes: to reach a decision on this application, to administer and monitor the implementation of the project or programming, or to evaluate the results of the project or programming after the project completion. The disclosure of any information received in this application may also be used to reach a decision on any other application of the </w:t>
            </w:r>
            <w:r w:rsidR="009E39F1" w:rsidRPr="00454879">
              <w:rPr>
                <w:rFonts w:cstheme="majorHAnsi"/>
                <w:szCs w:val="22"/>
              </w:rPr>
              <w:t>organization</w:t>
            </w:r>
            <w:r w:rsidRPr="00454879">
              <w:rPr>
                <w:rFonts w:cstheme="majorHAnsi"/>
                <w:szCs w:val="22"/>
              </w:rPr>
              <w:t xml:space="preserve"> for funding under any other departmental program.</w:t>
            </w:r>
          </w:p>
          <w:p w14:paraId="79EF6794" w14:textId="77777777" w:rsidR="0011503D" w:rsidRPr="00454879" w:rsidRDefault="0011503D" w:rsidP="00A22B95">
            <w:pPr>
              <w:ind w:left="-18"/>
              <w:rPr>
                <w:rFonts w:cstheme="majorHAnsi"/>
                <w:szCs w:val="22"/>
              </w:rPr>
            </w:pPr>
          </w:p>
          <w:p w14:paraId="70658050" w14:textId="618839C6" w:rsidR="0011503D" w:rsidRPr="00454879" w:rsidRDefault="0011503D" w:rsidP="00A22B95">
            <w:pPr>
              <w:ind w:left="-18"/>
              <w:rPr>
                <w:rFonts w:cstheme="majorHAnsi"/>
                <w:i/>
                <w:szCs w:val="22"/>
              </w:rPr>
            </w:pPr>
            <w:r w:rsidRPr="00454879">
              <w:rPr>
                <w:rFonts w:cstheme="majorHAnsi"/>
                <w:szCs w:val="22"/>
              </w:rPr>
              <w:t>I</w:t>
            </w:r>
            <w:r w:rsidR="00E200DB" w:rsidRPr="00454879">
              <w:rPr>
                <w:rFonts w:cstheme="majorHAnsi"/>
                <w:szCs w:val="22"/>
              </w:rPr>
              <w:t>n</w:t>
            </w:r>
            <w:r w:rsidRPr="00454879">
              <w:rPr>
                <w:rFonts w:cstheme="majorHAnsi"/>
                <w:szCs w:val="22"/>
              </w:rPr>
              <w:t xml:space="preserve"> the event of access to information requests regarding the present funding application or any relevant information about the </w:t>
            </w:r>
            <w:r w:rsidR="009E39F1" w:rsidRPr="00454879">
              <w:rPr>
                <w:rFonts w:cstheme="majorHAnsi"/>
                <w:szCs w:val="22"/>
              </w:rPr>
              <w:t>organization</w:t>
            </w:r>
            <w:r w:rsidRPr="00454879">
              <w:rPr>
                <w:rFonts w:cstheme="majorHAnsi"/>
                <w:szCs w:val="22"/>
              </w:rPr>
              <w:t xml:space="preserve"> in the Department’s possession, the information provided to the Department will be entirely disclosed, with the exception of personal information, which will be treated in accordance with the </w:t>
            </w:r>
            <w:r w:rsidRPr="00454879">
              <w:rPr>
                <w:rFonts w:cstheme="majorHAnsi"/>
                <w:i/>
                <w:szCs w:val="22"/>
              </w:rPr>
              <w:t>Privacy Act.</w:t>
            </w:r>
          </w:p>
          <w:p w14:paraId="00F87E78" w14:textId="77777777" w:rsidR="0011503D" w:rsidRPr="00454879" w:rsidRDefault="0011503D" w:rsidP="00A22B95">
            <w:pPr>
              <w:widowControl w:val="0"/>
              <w:autoSpaceDE w:val="0"/>
              <w:autoSpaceDN w:val="0"/>
              <w:adjustRightInd w:val="0"/>
              <w:rPr>
                <w:rFonts w:cstheme="majorHAnsi"/>
                <w:szCs w:val="22"/>
              </w:rPr>
            </w:pPr>
          </w:p>
        </w:tc>
      </w:tr>
    </w:tbl>
    <w:p w14:paraId="3B8F9963" w14:textId="77777777" w:rsidR="00944E6C" w:rsidRPr="00454879" w:rsidRDefault="00944E6C" w:rsidP="00CE2770">
      <w:pPr>
        <w:rPr>
          <w:rFonts w:cstheme="majorHAnsi"/>
        </w:rPr>
      </w:pPr>
    </w:p>
    <w:p w14:paraId="0EFC4688" w14:textId="77777777" w:rsidR="00CE2770" w:rsidRPr="00454879" w:rsidRDefault="00CE2770" w:rsidP="00CE2770">
      <w:pPr>
        <w:rPr>
          <w:rFonts w:cstheme="majorHAnsi"/>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080"/>
      </w:tblGrid>
      <w:tr w:rsidR="00905474" w:rsidRPr="00454879" w14:paraId="776877E1" w14:textId="77777777" w:rsidTr="006D0457">
        <w:trPr>
          <w:trHeight w:val="20"/>
        </w:trPr>
        <w:tc>
          <w:tcPr>
            <w:tcW w:w="10080" w:type="dxa"/>
            <w:shd w:val="clear" w:color="auto" w:fill="365F91"/>
          </w:tcPr>
          <w:p w14:paraId="3A33FC72" w14:textId="45B36CF9" w:rsidR="00905474" w:rsidRPr="00454879" w:rsidRDefault="00905474" w:rsidP="00960CAA">
            <w:pPr>
              <w:pStyle w:val="Heading1"/>
            </w:pPr>
            <w:r w:rsidRPr="00454879">
              <w:br w:type="page"/>
            </w:r>
            <w:r w:rsidR="00AF04DD" w:rsidRPr="00454879">
              <w:t>SECTION 1</w:t>
            </w:r>
            <w:r w:rsidR="00960CAA" w:rsidRPr="00454879">
              <w:t>3</w:t>
            </w:r>
            <w:r w:rsidRPr="00454879">
              <w:t xml:space="preserve">: Application Checklist </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25"/>
        <w:gridCol w:w="5845"/>
      </w:tblGrid>
      <w:tr w:rsidR="00905474" w:rsidRPr="00454879" w14:paraId="3B9C182B" w14:textId="77777777" w:rsidTr="00905474">
        <w:trPr>
          <w:trHeight w:val="449"/>
        </w:trPr>
        <w:tc>
          <w:tcPr>
            <w:tcW w:w="10070" w:type="dxa"/>
            <w:gridSpan w:val="2"/>
            <w:shd w:val="clear" w:color="auto" w:fill="DEEAF6" w:themeFill="accent1" w:themeFillTint="33"/>
            <w:vAlign w:val="center"/>
          </w:tcPr>
          <w:p w14:paraId="196E6818" w14:textId="373B2BCF" w:rsidR="00905474" w:rsidRPr="00454879" w:rsidRDefault="00905474" w:rsidP="006D0457">
            <w:pPr>
              <w:rPr>
                <w:rFonts w:cstheme="majorHAnsi"/>
              </w:rPr>
            </w:pPr>
            <w:r w:rsidRPr="00454879">
              <w:rPr>
                <w:rFonts w:cstheme="majorHAnsi"/>
              </w:rPr>
              <w:t>A complete application must consist of the following mandatory documents:</w:t>
            </w:r>
          </w:p>
        </w:tc>
      </w:tr>
      <w:tr w:rsidR="00905474" w:rsidRPr="00454879" w14:paraId="71374704" w14:textId="77777777" w:rsidTr="00905474">
        <w:trPr>
          <w:trHeight w:val="449"/>
        </w:trPr>
        <w:tc>
          <w:tcPr>
            <w:tcW w:w="4225" w:type="dxa"/>
            <w:shd w:val="clear" w:color="auto" w:fill="auto"/>
            <w:vAlign w:val="center"/>
          </w:tcPr>
          <w:p w14:paraId="716A17F7" w14:textId="758559B1" w:rsidR="00905474" w:rsidRPr="00454879" w:rsidRDefault="00905474" w:rsidP="00905474">
            <w:pPr>
              <w:ind w:left="720"/>
              <w:rPr>
                <w:rFonts w:cstheme="majorHAnsi"/>
                <w:b/>
              </w:rPr>
            </w:pPr>
            <w:r w:rsidRPr="00454879">
              <w:rPr>
                <w:rFonts w:cstheme="majorHAnsi"/>
                <w:b/>
              </w:rPr>
              <w:t>Project Application Form</w:t>
            </w:r>
          </w:p>
        </w:tc>
        <w:tc>
          <w:tcPr>
            <w:tcW w:w="5845" w:type="dxa"/>
            <w:shd w:val="clear" w:color="auto" w:fill="auto"/>
            <w:vAlign w:val="center"/>
          </w:tcPr>
          <w:p w14:paraId="0E265FD6" w14:textId="77777777" w:rsidR="00905474" w:rsidRPr="00454879" w:rsidRDefault="00AE5562" w:rsidP="006D0457">
            <w:pPr>
              <w:rPr>
                <w:rFonts w:cstheme="majorHAnsi"/>
              </w:rPr>
            </w:pPr>
            <w:sdt>
              <w:sdtPr>
                <w:rPr>
                  <w:rFonts w:cstheme="majorHAnsi"/>
                </w:rPr>
                <w:id w:val="-36905200"/>
                <w14:checkbox>
                  <w14:checked w14:val="0"/>
                  <w14:checkedState w14:val="2612" w14:font="MS Gothic"/>
                  <w14:uncheckedState w14:val="2610" w14:font="MS Gothic"/>
                </w14:checkbox>
              </w:sdtPr>
              <w:sdtEndPr/>
              <w:sdtContent>
                <w:r w:rsidR="00905474" w:rsidRPr="00454879">
                  <w:rPr>
                    <w:rFonts w:ascii="Segoe UI Symbol" w:eastAsia="MS Gothic" w:hAnsi="Segoe UI Symbol" w:cs="Segoe UI Symbol"/>
                  </w:rPr>
                  <w:t>☐</w:t>
                </w:r>
              </w:sdtContent>
            </w:sdt>
          </w:p>
        </w:tc>
      </w:tr>
      <w:tr w:rsidR="00905474" w:rsidRPr="00454879" w14:paraId="1D339CD4" w14:textId="77777777" w:rsidTr="00905474">
        <w:trPr>
          <w:trHeight w:val="449"/>
        </w:trPr>
        <w:tc>
          <w:tcPr>
            <w:tcW w:w="4225" w:type="dxa"/>
            <w:shd w:val="clear" w:color="auto" w:fill="auto"/>
            <w:vAlign w:val="center"/>
          </w:tcPr>
          <w:p w14:paraId="475D7462" w14:textId="67ACE764" w:rsidR="00905474" w:rsidRPr="00454879" w:rsidRDefault="00905474" w:rsidP="00905474">
            <w:pPr>
              <w:ind w:left="720"/>
              <w:rPr>
                <w:rFonts w:cstheme="majorHAnsi"/>
                <w:b/>
              </w:rPr>
            </w:pPr>
            <w:r w:rsidRPr="00454879">
              <w:rPr>
                <w:rFonts w:cstheme="majorHAnsi"/>
                <w:b/>
              </w:rPr>
              <w:t>Most recent Annual Report</w:t>
            </w:r>
          </w:p>
        </w:tc>
        <w:tc>
          <w:tcPr>
            <w:tcW w:w="5845" w:type="dxa"/>
            <w:shd w:val="clear" w:color="auto" w:fill="auto"/>
            <w:vAlign w:val="center"/>
          </w:tcPr>
          <w:p w14:paraId="6746ABA4" w14:textId="20773D26" w:rsidR="00905474" w:rsidRPr="00454879" w:rsidRDefault="00AE5562" w:rsidP="006D0457">
            <w:pPr>
              <w:rPr>
                <w:rFonts w:cstheme="majorHAnsi"/>
              </w:rPr>
            </w:pPr>
            <w:sdt>
              <w:sdtPr>
                <w:rPr>
                  <w:rFonts w:cstheme="majorHAnsi"/>
                </w:rPr>
                <w:id w:val="-829294093"/>
                <w14:checkbox>
                  <w14:checked w14:val="0"/>
                  <w14:checkedState w14:val="2612" w14:font="MS Gothic"/>
                  <w14:uncheckedState w14:val="2610" w14:font="MS Gothic"/>
                </w14:checkbox>
              </w:sdtPr>
              <w:sdtEndPr/>
              <w:sdtContent>
                <w:r w:rsidR="00905474" w:rsidRPr="00454879">
                  <w:rPr>
                    <w:rFonts w:ascii="Segoe UI Symbol" w:eastAsia="MS Gothic" w:hAnsi="Segoe UI Symbol" w:cs="Segoe UI Symbol"/>
                  </w:rPr>
                  <w:t>☐</w:t>
                </w:r>
              </w:sdtContent>
            </w:sdt>
          </w:p>
        </w:tc>
      </w:tr>
      <w:tr w:rsidR="00905474" w:rsidRPr="00454879" w14:paraId="2A8F639A" w14:textId="77777777" w:rsidTr="00905474">
        <w:trPr>
          <w:trHeight w:val="449"/>
        </w:trPr>
        <w:tc>
          <w:tcPr>
            <w:tcW w:w="4225" w:type="dxa"/>
            <w:shd w:val="clear" w:color="auto" w:fill="auto"/>
            <w:vAlign w:val="center"/>
          </w:tcPr>
          <w:p w14:paraId="2D52503A" w14:textId="2D11E9B4" w:rsidR="00905474" w:rsidRPr="00454879" w:rsidRDefault="00905474" w:rsidP="00905474">
            <w:pPr>
              <w:ind w:left="720"/>
              <w:rPr>
                <w:rFonts w:cstheme="majorHAnsi"/>
                <w:b/>
              </w:rPr>
            </w:pPr>
            <w:r w:rsidRPr="00454879">
              <w:rPr>
                <w:rFonts w:cstheme="majorHAnsi"/>
                <w:b/>
              </w:rPr>
              <w:t>Most recent Financial Statement</w:t>
            </w:r>
          </w:p>
        </w:tc>
        <w:tc>
          <w:tcPr>
            <w:tcW w:w="5845" w:type="dxa"/>
            <w:shd w:val="clear" w:color="auto" w:fill="auto"/>
            <w:vAlign w:val="center"/>
          </w:tcPr>
          <w:p w14:paraId="49DC7C0A" w14:textId="322A6BB0" w:rsidR="00905474" w:rsidRPr="00454879" w:rsidRDefault="00AE5562" w:rsidP="006D0457">
            <w:pPr>
              <w:rPr>
                <w:rFonts w:cstheme="majorHAnsi"/>
              </w:rPr>
            </w:pPr>
            <w:sdt>
              <w:sdtPr>
                <w:rPr>
                  <w:rFonts w:cstheme="majorHAnsi"/>
                </w:rPr>
                <w:id w:val="-564565367"/>
                <w14:checkbox>
                  <w14:checked w14:val="0"/>
                  <w14:checkedState w14:val="2612" w14:font="MS Gothic"/>
                  <w14:uncheckedState w14:val="2610" w14:font="MS Gothic"/>
                </w14:checkbox>
              </w:sdtPr>
              <w:sdtEndPr/>
              <w:sdtContent>
                <w:r w:rsidR="00905474" w:rsidRPr="00454879">
                  <w:rPr>
                    <w:rFonts w:ascii="Segoe UI Symbol" w:eastAsia="MS Gothic" w:hAnsi="Segoe UI Symbol" w:cs="Segoe UI Symbol"/>
                  </w:rPr>
                  <w:t>☐</w:t>
                </w:r>
              </w:sdtContent>
            </w:sdt>
          </w:p>
        </w:tc>
      </w:tr>
    </w:tbl>
    <w:p w14:paraId="1D155CB7" w14:textId="77777777" w:rsidR="00106FFD" w:rsidRPr="00454879" w:rsidRDefault="00106FFD">
      <w:pPr>
        <w:rPr>
          <w:rFonts w:cstheme="majorHAnsi"/>
        </w:rPr>
      </w:pPr>
      <w:r w:rsidRPr="00454879">
        <w:rPr>
          <w:rFonts w:cstheme="majorHAnsi"/>
          <w:b/>
          <w:bCs/>
        </w:rPr>
        <w:br w:type="page"/>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86"/>
        <w:gridCol w:w="2206"/>
        <w:gridCol w:w="134"/>
        <w:gridCol w:w="2702"/>
        <w:gridCol w:w="44"/>
        <w:gridCol w:w="90"/>
        <w:gridCol w:w="90"/>
        <w:gridCol w:w="1710"/>
        <w:gridCol w:w="2746"/>
        <w:gridCol w:w="162"/>
      </w:tblGrid>
      <w:tr w:rsidR="00CE2770" w:rsidRPr="00454879" w14:paraId="6080B849" w14:textId="77777777" w:rsidTr="00CE2770">
        <w:trPr>
          <w:trHeight w:val="207"/>
        </w:trPr>
        <w:tc>
          <w:tcPr>
            <w:tcW w:w="10170" w:type="dxa"/>
            <w:gridSpan w:val="10"/>
            <w:shd w:val="clear" w:color="auto" w:fill="365F91"/>
          </w:tcPr>
          <w:p w14:paraId="1CB82C1B" w14:textId="24EE719B" w:rsidR="00CE2770" w:rsidRPr="00454879" w:rsidRDefault="00CE2770" w:rsidP="00960CAA">
            <w:pPr>
              <w:pStyle w:val="Heading1"/>
            </w:pPr>
            <w:r w:rsidRPr="00454879">
              <w:t>SECTION 1</w:t>
            </w:r>
            <w:r w:rsidR="00960CAA" w:rsidRPr="00454879">
              <w:t>4</w:t>
            </w:r>
            <w:r w:rsidRPr="00454879">
              <w:t xml:space="preserve">: Approval </w:t>
            </w:r>
          </w:p>
        </w:tc>
      </w:tr>
      <w:tr w:rsidR="00CE2770" w:rsidRPr="00454879" w14:paraId="65B82C4D" w14:textId="77777777" w:rsidTr="00CE2770">
        <w:tc>
          <w:tcPr>
            <w:tcW w:w="10170" w:type="dxa"/>
            <w:gridSpan w:val="10"/>
            <w:shd w:val="clear" w:color="auto" w:fill="DEEAF6" w:themeFill="accent1" w:themeFillTint="33"/>
          </w:tcPr>
          <w:p w14:paraId="513A9ABC" w14:textId="729E352B" w:rsidR="00454879" w:rsidRDefault="00454879" w:rsidP="00454879">
            <w:pPr>
              <w:widowControl w:val="0"/>
              <w:tabs>
                <w:tab w:val="left" w:pos="360"/>
              </w:tabs>
              <w:autoSpaceDE w:val="0"/>
              <w:autoSpaceDN w:val="0"/>
              <w:adjustRightInd w:val="0"/>
              <w:rPr>
                <w:rFonts w:cstheme="majorHAnsi"/>
                <w:bCs/>
                <w:szCs w:val="22"/>
              </w:rPr>
            </w:pPr>
            <w:r>
              <w:rPr>
                <w:rFonts w:cstheme="majorHAnsi"/>
                <w:bCs/>
                <w:szCs w:val="22"/>
              </w:rPr>
              <w:t>*Please ensure Section 14: Approval remains in its entirety on the same page when submitting the application.</w:t>
            </w:r>
          </w:p>
          <w:p w14:paraId="4AB2841D" w14:textId="77777777" w:rsidR="00454879" w:rsidRDefault="00454879" w:rsidP="00454879">
            <w:pPr>
              <w:widowControl w:val="0"/>
              <w:tabs>
                <w:tab w:val="left" w:pos="360"/>
              </w:tabs>
              <w:autoSpaceDE w:val="0"/>
              <w:autoSpaceDN w:val="0"/>
              <w:adjustRightInd w:val="0"/>
              <w:rPr>
                <w:rFonts w:cstheme="majorHAnsi"/>
                <w:bCs/>
                <w:szCs w:val="22"/>
              </w:rPr>
            </w:pPr>
          </w:p>
          <w:p w14:paraId="452AB65D" w14:textId="07E0809C" w:rsidR="00CE2770" w:rsidRPr="00454879" w:rsidRDefault="00CE2770" w:rsidP="00454879">
            <w:pPr>
              <w:widowControl w:val="0"/>
              <w:tabs>
                <w:tab w:val="left" w:pos="360"/>
              </w:tabs>
              <w:autoSpaceDE w:val="0"/>
              <w:autoSpaceDN w:val="0"/>
              <w:adjustRightInd w:val="0"/>
              <w:rPr>
                <w:rFonts w:cstheme="majorHAnsi"/>
                <w:bCs/>
                <w:szCs w:val="22"/>
              </w:rPr>
            </w:pPr>
            <w:r w:rsidRPr="00454879">
              <w:rPr>
                <w:rFonts w:cstheme="majorHAnsi"/>
                <w:bCs/>
                <w:szCs w:val="22"/>
              </w:rPr>
              <w:t xml:space="preserve">The undersigned on behalf of the </w:t>
            </w:r>
            <w:r w:rsidR="009E39F1" w:rsidRPr="00454879">
              <w:rPr>
                <w:rFonts w:cstheme="majorHAnsi"/>
                <w:bCs/>
                <w:szCs w:val="22"/>
              </w:rPr>
              <w:t>organization</w:t>
            </w:r>
            <w:r w:rsidRPr="00454879">
              <w:rPr>
                <w:rFonts w:cstheme="majorHAnsi"/>
                <w:bCs/>
                <w:szCs w:val="22"/>
              </w:rPr>
              <w:t xml:space="preserve"> declares that: </w:t>
            </w:r>
          </w:p>
          <w:p w14:paraId="12A2F291" w14:textId="77777777" w:rsidR="00CE2770" w:rsidRPr="00454879" w:rsidRDefault="00CE2770" w:rsidP="00A22B95">
            <w:pPr>
              <w:widowControl w:val="0"/>
              <w:tabs>
                <w:tab w:val="left" w:pos="360"/>
              </w:tabs>
              <w:autoSpaceDE w:val="0"/>
              <w:autoSpaceDN w:val="0"/>
              <w:adjustRightInd w:val="0"/>
              <w:rPr>
                <w:rFonts w:cstheme="majorHAnsi"/>
                <w:bCs/>
                <w:szCs w:val="22"/>
              </w:rPr>
            </w:pPr>
          </w:p>
          <w:p w14:paraId="104063EB" w14:textId="77777777" w:rsidR="00CE2770" w:rsidRPr="00454879" w:rsidRDefault="00CE2770" w:rsidP="00A22B95">
            <w:pPr>
              <w:spacing w:after="120"/>
              <w:rPr>
                <w:rFonts w:cstheme="majorHAnsi"/>
                <w:szCs w:val="22"/>
              </w:rPr>
            </w:pPr>
            <w:r w:rsidRPr="00454879">
              <w:rPr>
                <w:rFonts w:cstheme="majorHAnsi"/>
                <w:szCs w:val="22"/>
              </w:rPr>
              <w:t>The information in this application is accurate and complete;</w:t>
            </w:r>
          </w:p>
          <w:p w14:paraId="1145ED8A" w14:textId="7ABC0591" w:rsidR="00CE2770" w:rsidRPr="00454879" w:rsidRDefault="00CE2770" w:rsidP="00CE2770">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cstheme="majorHAnsi"/>
                <w:szCs w:val="22"/>
              </w:rPr>
            </w:pPr>
            <w:r w:rsidRPr="00454879">
              <w:rPr>
                <w:rFonts w:cstheme="majorHAnsi"/>
                <w:szCs w:val="22"/>
              </w:rPr>
              <w:t xml:space="preserve">The application is made on behalf of the </w:t>
            </w:r>
            <w:r w:rsidR="009E39F1" w:rsidRPr="00454879">
              <w:rPr>
                <w:rFonts w:cstheme="majorHAnsi"/>
                <w:szCs w:val="22"/>
              </w:rPr>
              <w:t>organization</w:t>
            </w:r>
            <w:r w:rsidRPr="00454879">
              <w:rPr>
                <w:rFonts w:cstheme="majorHAnsi"/>
                <w:szCs w:val="22"/>
              </w:rPr>
              <w:t xml:space="preserve"> named, whose name appears in Section 1, with its full knowledge and consent;</w:t>
            </w:r>
          </w:p>
          <w:p w14:paraId="42B67F54" w14:textId="054DFA7A" w:rsidR="00CE2770" w:rsidRPr="00454879" w:rsidRDefault="00CE2770" w:rsidP="00CE2770">
            <w:pPr>
              <w:pStyle w:val="ListParagraph"/>
              <w:widowControl w:val="0"/>
              <w:numPr>
                <w:ilvl w:val="0"/>
                <w:numId w:val="23"/>
              </w:numPr>
              <w:tabs>
                <w:tab w:val="left" w:pos="0"/>
                <w:tab w:val="left" w:pos="720"/>
                <w:tab w:val="num"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cstheme="majorHAnsi"/>
                <w:szCs w:val="22"/>
              </w:rPr>
            </w:pPr>
            <w:r w:rsidRPr="00454879">
              <w:rPr>
                <w:rFonts w:cstheme="majorHAnsi"/>
                <w:szCs w:val="22"/>
              </w:rPr>
              <w:t xml:space="preserve">If financial assistance is granted, the </w:t>
            </w:r>
            <w:r w:rsidR="009E39F1" w:rsidRPr="00454879">
              <w:rPr>
                <w:rFonts w:cstheme="majorHAnsi"/>
                <w:szCs w:val="22"/>
              </w:rPr>
              <w:t>organization</w:t>
            </w:r>
            <w:r w:rsidRPr="00454879">
              <w:rPr>
                <w:rFonts w:cstheme="majorHAnsi"/>
                <w:szCs w:val="22"/>
              </w:rPr>
              <w:t xml:space="preserve"> shall undertake to provide financial statements and reports on results pursuant to the requirements of Public Safety Canada;</w:t>
            </w:r>
          </w:p>
          <w:p w14:paraId="6E3F9C32" w14:textId="779303ED" w:rsidR="00CE2770" w:rsidRPr="00454879" w:rsidRDefault="00CE2770" w:rsidP="00CE2770">
            <w:pPr>
              <w:pStyle w:val="ListParagraph"/>
              <w:widowControl w:val="0"/>
              <w:numPr>
                <w:ilvl w:val="0"/>
                <w:numId w:val="23"/>
              </w:numPr>
              <w:tabs>
                <w:tab w:val="left" w:pos="0"/>
                <w:tab w:val="left" w:pos="720"/>
                <w:tab w:val="num"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cstheme="majorHAnsi"/>
                <w:szCs w:val="22"/>
              </w:rPr>
            </w:pPr>
            <w:r w:rsidRPr="00454879">
              <w:rPr>
                <w:rFonts w:cstheme="majorHAnsi"/>
                <w:szCs w:val="22"/>
              </w:rPr>
              <w:t xml:space="preserve">If financial assistance is provided, the </w:t>
            </w:r>
            <w:r w:rsidR="009E39F1" w:rsidRPr="00454879">
              <w:rPr>
                <w:rFonts w:cstheme="majorHAnsi"/>
                <w:szCs w:val="22"/>
              </w:rPr>
              <w:t>organization</w:t>
            </w:r>
            <w:r w:rsidRPr="00454879">
              <w:rPr>
                <w:rFonts w:cstheme="majorHAnsi"/>
                <w:szCs w:val="22"/>
              </w:rPr>
              <w:t xml:space="preserve"> shall agree to an assessment of the funded project or programming pursuant to the requirements of Public Safety Canada;</w:t>
            </w:r>
          </w:p>
          <w:p w14:paraId="19580C79" w14:textId="77777777" w:rsidR="00CE2770" w:rsidRPr="00454879" w:rsidRDefault="00CE2770" w:rsidP="00CE2770">
            <w:pPr>
              <w:pStyle w:val="ListParagraph"/>
              <w:widowControl w:val="0"/>
              <w:numPr>
                <w:ilvl w:val="0"/>
                <w:numId w:val="23"/>
              </w:numPr>
              <w:tabs>
                <w:tab w:val="left" w:pos="0"/>
                <w:tab w:val="left" w:pos="720"/>
                <w:tab w:val="num"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cstheme="majorHAnsi"/>
                <w:szCs w:val="22"/>
              </w:rPr>
            </w:pPr>
            <w:r w:rsidRPr="00454879">
              <w:rPr>
                <w:rFonts w:cstheme="majorHAnsi"/>
                <w:szCs w:val="22"/>
              </w:rPr>
              <w:t xml:space="preserve">No public servant or holder of public office, past or present, which is in breach of the Values and Ethics Code for the Public Sector or the </w:t>
            </w:r>
            <w:r w:rsidRPr="00454879">
              <w:rPr>
                <w:rFonts w:cstheme="majorHAnsi"/>
                <w:i/>
                <w:szCs w:val="22"/>
              </w:rPr>
              <w:t>Conflict of Interest Act</w:t>
            </w:r>
            <w:r w:rsidRPr="00454879">
              <w:rPr>
                <w:rFonts w:cstheme="majorHAnsi"/>
                <w:szCs w:val="22"/>
              </w:rPr>
              <w:t xml:space="preserve"> shall derive a direct benefit from the requested funding;</w:t>
            </w:r>
          </w:p>
          <w:p w14:paraId="61E33D6B" w14:textId="1EE2EB99" w:rsidR="00CE2770" w:rsidRPr="00454879" w:rsidRDefault="00CE2770" w:rsidP="00CE2770">
            <w:pPr>
              <w:pStyle w:val="ListParagraph"/>
              <w:widowControl w:val="0"/>
              <w:numPr>
                <w:ilvl w:val="0"/>
                <w:numId w:val="23"/>
              </w:numPr>
              <w:tabs>
                <w:tab w:val="left" w:pos="0"/>
                <w:tab w:val="left" w:pos="720"/>
                <w:tab w:val="num"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cstheme="majorHAnsi"/>
                <w:b/>
                <w:bCs/>
                <w:i/>
                <w:iCs/>
              </w:rPr>
            </w:pPr>
            <w:r w:rsidRPr="00454879">
              <w:rPr>
                <w:rFonts w:cstheme="majorHAnsi"/>
                <w:szCs w:val="22"/>
              </w:rPr>
              <w:t xml:space="preserve">This </w:t>
            </w:r>
            <w:r w:rsidR="009E39F1" w:rsidRPr="00454879">
              <w:rPr>
                <w:rFonts w:cstheme="majorHAnsi"/>
                <w:szCs w:val="22"/>
              </w:rPr>
              <w:t>organization</w:t>
            </w:r>
            <w:r w:rsidRPr="00454879">
              <w:rPr>
                <w:rFonts w:cstheme="majorHAnsi"/>
                <w:szCs w:val="22"/>
              </w:rPr>
              <w:t xml:space="preserve"> has not paid or agreed to pay, directly or indirectly, and agrees that i</w:t>
            </w:r>
            <w:r w:rsidR="00E200DB" w:rsidRPr="00454879">
              <w:rPr>
                <w:rFonts w:cstheme="majorHAnsi"/>
                <w:szCs w:val="22"/>
              </w:rPr>
              <w:t>t</w:t>
            </w:r>
            <w:r w:rsidRPr="00454879">
              <w:rPr>
                <w:rFonts w:cstheme="majorHAnsi"/>
                <w:szCs w:val="22"/>
              </w:rPr>
              <w:t xml:space="preserve"> shall not pay, directly or indirectly, any contingency fees for the solicitation, negotiation or acquisition of funding for the purposes of this application.</w:t>
            </w:r>
          </w:p>
        </w:tc>
      </w:tr>
      <w:tr w:rsidR="00CE2770" w:rsidRPr="00454879" w14:paraId="406B0B36" w14:textId="77777777" w:rsidTr="00CE2770">
        <w:trPr>
          <w:trHeight w:val="569"/>
        </w:trPr>
        <w:tc>
          <w:tcPr>
            <w:tcW w:w="10170" w:type="dxa"/>
            <w:gridSpan w:val="10"/>
            <w:tcBorders>
              <w:bottom w:val="nil"/>
            </w:tcBorders>
          </w:tcPr>
          <w:p w14:paraId="65887E88" w14:textId="52A46B5D" w:rsidR="00CE2770" w:rsidRPr="00454879" w:rsidRDefault="00CE2770" w:rsidP="00A22B95">
            <w:pPr>
              <w:widowControl w:val="0"/>
              <w:tabs>
                <w:tab w:val="left" w:pos="360"/>
              </w:tabs>
              <w:autoSpaceDE w:val="0"/>
              <w:autoSpaceDN w:val="0"/>
              <w:adjustRightInd w:val="0"/>
              <w:rPr>
                <w:rFonts w:cstheme="majorHAnsi"/>
              </w:rPr>
            </w:pPr>
            <w:r w:rsidRPr="00454879">
              <w:rPr>
                <w:rFonts w:cstheme="majorHAnsi"/>
                <w:b/>
              </w:rPr>
              <w:t xml:space="preserve">I acknowledge that should this funding request be approved, funding will be conditional upon the </w:t>
            </w:r>
            <w:r w:rsidR="009E39F1" w:rsidRPr="00454879">
              <w:rPr>
                <w:rFonts w:cstheme="majorHAnsi"/>
                <w:b/>
              </w:rPr>
              <w:t>organization</w:t>
            </w:r>
            <w:r w:rsidRPr="00454879">
              <w:rPr>
                <w:rFonts w:cstheme="majorHAnsi"/>
                <w:b/>
              </w:rPr>
              <w:t xml:space="preserve"> signing a written agreement with P</w:t>
            </w:r>
            <w:r w:rsidR="00E200DB" w:rsidRPr="00454879">
              <w:rPr>
                <w:rFonts w:cstheme="majorHAnsi"/>
                <w:b/>
              </w:rPr>
              <w:t xml:space="preserve">ublic </w:t>
            </w:r>
            <w:r w:rsidRPr="00454879">
              <w:rPr>
                <w:rFonts w:cstheme="majorHAnsi"/>
                <w:b/>
              </w:rPr>
              <w:t>S</w:t>
            </w:r>
            <w:r w:rsidR="00E200DB" w:rsidRPr="00454879">
              <w:rPr>
                <w:rFonts w:cstheme="majorHAnsi"/>
                <w:b/>
              </w:rPr>
              <w:t>afety Canada</w:t>
            </w:r>
            <w:r w:rsidRPr="00454879">
              <w:rPr>
                <w:rFonts w:cstheme="majorHAnsi"/>
              </w:rPr>
              <w:t>.</w:t>
            </w:r>
          </w:p>
        </w:tc>
      </w:tr>
      <w:tr w:rsidR="00CE2770" w:rsidRPr="00454879" w14:paraId="62D024CC" w14:textId="77777777" w:rsidTr="00CE2770">
        <w:trPr>
          <w:trHeight w:val="18"/>
        </w:trPr>
        <w:tc>
          <w:tcPr>
            <w:tcW w:w="10170" w:type="dxa"/>
            <w:gridSpan w:val="10"/>
            <w:tcBorders>
              <w:top w:val="nil"/>
              <w:left w:val="single" w:sz="4" w:space="0" w:color="auto"/>
              <w:bottom w:val="nil"/>
              <w:right w:val="single" w:sz="4" w:space="0" w:color="auto"/>
            </w:tcBorders>
          </w:tcPr>
          <w:p w14:paraId="5D5A0DCC" w14:textId="77777777" w:rsidR="00CE2770" w:rsidRPr="00454879" w:rsidRDefault="00CE2770" w:rsidP="00A22B95">
            <w:pPr>
              <w:widowControl w:val="0"/>
              <w:tabs>
                <w:tab w:val="left" w:pos="360"/>
              </w:tabs>
              <w:autoSpaceDE w:val="0"/>
              <w:autoSpaceDN w:val="0"/>
              <w:adjustRightInd w:val="0"/>
              <w:rPr>
                <w:rFonts w:cstheme="majorHAnsi"/>
                <w:b/>
                <w:bCs/>
                <w:color w:val="00002E"/>
                <w:u w:val="single"/>
              </w:rPr>
            </w:pPr>
          </w:p>
        </w:tc>
      </w:tr>
      <w:tr w:rsidR="00CE2770" w:rsidRPr="00454879" w14:paraId="0A4922E4" w14:textId="77777777" w:rsidTr="00CE2770">
        <w:trPr>
          <w:trHeight w:val="432"/>
        </w:trPr>
        <w:tc>
          <w:tcPr>
            <w:tcW w:w="10170" w:type="dxa"/>
            <w:gridSpan w:val="10"/>
            <w:tcBorders>
              <w:top w:val="nil"/>
              <w:left w:val="single" w:sz="4" w:space="0" w:color="auto"/>
              <w:bottom w:val="nil"/>
              <w:right w:val="single" w:sz="4" w:space="0" w:color="auto"/>
            </w:tcBorders>
          </w:tcPr>
          <w:p w14:paraId="6620903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
                <w:bCs/>
                <w:color w:val="00002E"/>
                <w:u w:val="single"/>
              </w:rPr>
            </w:pPr>
            <w:r w:rsidRPr="00454879">
              <w:rPr>
                <w:rFonts w:cstheme="majorHAnsi"/>
                <w:bCs/>
                <w:color w:val="00002E"/>
              </w:rPr>
              <w:t>1.</w:t>
            </w:r>
          </w:p>
        </w:tc>
      </w:tr>
      <w:tr w:rsidR="00CE2770" w:rsidRPr="00454879" w14:paraId="51487970" w14:textId="77777777" w:rsidTr="00CE2770">
        <w:trPr>
          <w:trHeight w:val="432"/>
        </w:trPr>
        <w:tc>
          <w:tcPr>
            <w:tcW w:w="2492" w:type="dxa"/>
            <w:gridSpan w:val="2"/>
            <w:tcBorders>
              <w:top w:val="nil"/>
              <w:left w:val="single" w:sz="4" w:space="0" w:color="auto"/>
              <w:bottom w:val="nil"/>
              <w:right w:val="nil"/>
            </w:tcBorders>
            <w:vAlign w:val="bottom"/>
          </w:tcPr>
          <w:p w14:paraId="32CC2BF1"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Name:</w:t>
            </w:r>
          </w:p>
        </w:tc>
        <w:tc>
          <w:tcPr>
            <w:tcW w:w="134" w:type="dxa"/>
            <w:tcBorders>
              <w:top w:val="nil"/>
              <w:left w:val="nil"/>
              <w:bottom w:val="nil"/>
              <w:right w:val="nil"/>
            </w:tcBorders>
            <w:vAlign w:val="bottom"/>
          </w:tcPr>
          <w:p w14:paraId="5DBE8F58" w14:textId="54FBE158"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2702" w:type="dxa"/>
            <w:tcBorders>
              <w:top w:val="nil"/>
              <w:left w:val="nil"/>
              <w:bottom w:val="single" w:sz="4" w:space="0" w:color="auto"/>
              <w:right w:val="nil"/>
            </w:tcBorders>
            <w:vAlign w:val="bottom"/>
          </w:tcPr>
          <w:p w14:paraId="728E1827"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34" w:type="dxa"/>
            <w:gridSpan w:val="2"/>
            <w:tcBorders>
              <w:top w:val="nil"/>
              <w:left w:val="nil"/>
              <w:bottom w:val="nil"/>
              <w:right w:val="nil"/>
            </w:tcBorders>
            <w:vAlign w:val="bottom"/>
          </w:tcPr>
          <w:p w14:paraId="504193AB"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0" w:type="dxa"/>
            <w:gridSpan w:val="2"/>
            <w:tcBorders>
              <w:top w:val="nil"/>
              <w:left w:val="nil"/>
              <w:bottom w:val="nil"/>
              <w:right w:val="nil"/>
            </w:tcBorders>
            <w:vAlign w:val="bottom"/>
          </w:tcPr>
          <w:p w14:paraId="7ECAD891"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Title:</w:t>
            </w:r>
          </w:p>
        </w:tc>
        <w:tc>
          <w:tcPr>
            <w:tcW w:w="2746" w:type="dxa"/>
            <w:tcBorders>
              <w:top w:val="nil"/>
              <w:left w:val="nil"/>
              <w:bottom w:val="single" w:sz="4" w:space="0" w:color="auto"/>
              <w:right w:val="nil"/>
            </w:tcBorders>
            <w:vAlign w:val="bottom"/>
          </w:tcPr>
          <w:p w14:paraId="46E31D8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11F0786C"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04B480B4" w14:textId="77777777" w:rsidTr="00CE2770">
        <w:trPr>
          <w:trHeight w:val="432"/>
        </w:trPr>
        <w:tc>
          <w:tcPr>
            <w:tcW w:w="2492" w:type="dxa"/>
            <w:gridSpan w:val="2"/>
            <w:tcBorders>
              <w:top w:val="nil"/>
              <w:left w:val="single" w:sz="4" w:space="0" w:color="auto"/>
              <w:bottom w:val="nil"/>
              <w:right w:val="nil"/>
            </w:tcBorders>
            <w:vAlign w:val="bottom"/>
          </w:tcPr>
          <w:p w14:paraId="64678BFC"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Telephone Number:</w:t>
            </w:r>
          </w:p>
        </w:tc>
        <w:tc>
          <w:tcPr>
            <w:tcW w:w="134" w:type="dxa"/>
            <w:tcBorders>
              <w:top w:val="nil"/>
              <w:left w:val="nil"/>
              <w:bottom w:val="nil"/>
              <w:right w:val="nil"/>
            </w:tcBorders>
            <w:vAlign w:val="bottom"/>
          </w:tcPr>
          <w:p w14:paraId="73723BA1"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2702" w:type="dxa"/>
            <w:tcBorders>
              <w:top w:val="single" w:sz="4" w:space="0" w:color="auto"/>
              <w:left w:val="nil"/>
              <w:bottom w:val="single" w:sz="4" w:space="0" w:color="auto"/>
              <w:right w:val="nil"/>
            </w:tcBorders>
            <w:vAlign w:val="bottom"/>
          </w:tcPr>
          <w:p w14:paraId="00667DB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34" w:type="dxa"/>
            <w:gridSpan w:val="2"/>
            <w:tcBorders>
              <w:top w:val="nil"/>
              <w:left w:val="nil"/>
              <w:bottom w:val="nil"/>
              <w:right w:val="nil"/>
            </w:tcBorders>
            <w:vAlign w:val="bottom"/>
          </w:tcPr>
          <w:p w14:paraId="76F16A1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0" w:type="dxa"/>
            <w:gridSpan w:val="2"/>
            <w:tcBorders>
              <w:top w:val="nil"/>
              <w:left w:val="nil"/>
              <w:bottom w:val="nil"/>
              <w:right w:val="nil"/>
            </w:tcBorders>
            <w:vAlign w:val="bottom"/>
          </w:tcPr>
          <w:p w14:paraId="267FA5F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Fax Number:</w:t>
            </w:r>
          </w:p>
        </w:tc>
        <w:tc>
          <w:tcPr>
            <w:tcW w:w="2746" w:type="dxa"/>
            <w:tcBorders>
              <w:top w:val="single" w:sz="4" w:space="0" w:color="auto"/>
              <w:left w:val="nil"/>
              <w:bottom w:val="single" w:sz="4" w:space="0" w:color="auto"/>
              <w:right w:val="nil"/>
            </w:tcBorders>
            <w:vAlign w:val="bottom"/>
          </w:tcPr>
          <w:p w14:paraId="0A0E99AC"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6D2A2403"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6F4C210A" w14:textId="77777777" w:rsidTr="00CE2770">
        <w:trPr>
          <w:trHeight w:val="432"/>
        </w:trPr>
        <w:tc>
          <w:tcPr>
            <w:tcW w:w="2492" w:type="dxa"/>
            <w:gridSpan w:val="2"/>
            <w:tcBorders>
              <w:top w:val="nil"/>
              <w:left w:val="single" w:sz="4" w:space="0" w:color="auto"/>
              <w:bottom w:val="nil"/>
              <w:right w:val="nil"/>
            </w:tcBorders>
            <w:vAlign w:val="bottom"/>
          </w:tcPr>
          <w:p w14:paraId="1BBA2560"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E-Mail Address:</w:t>
            </w:r>
          </w:p>
        </w:tc>
        <w:tc>
          <w:tcPr>
            <w:tcW w:w="134" w:type="dxa"/>
            <w:tcBorders>
              <w:top w:val="nil"/>
              <w:left w:val="nil"/>
              <w:bottom w:val="nil"/>
              <w:right w:val="nil"/>
            </w:tcBorders>
            <w:vAlign w:val="bottom"/>
          </w:tcPr>
          <w:p w14:paraId="4F389F41"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7382" w:type="dxa"/>
            <w:gridSpan w:val="6"/>
            <w:tcBorders>
              <w:top w:val="nil"/>
              <w:left w:val="nil"/>
              <w:bottom w:val="single" w:sz="4" w:space="0" w:color="auto"/>
              <w:right w:val="nil"/>
            </w:tcBorders>
            <w:vAlign w:val="bottom"/>
          </w:tcPr>
          <w:p w14:paraId="4A42501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6D0837A8"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CC5551B" w14:textId="77777777" w:rsidTr="00CE2770">
        <w:trPr>
          <w:trHeight w:val="432"/>
        </w:trPr>
        <w:tc>
          <w:tcPr>
            <w:tcW w:w="5372" w:type="dxa"/>
            <w:gridSpan w:val="5"/>
            <w:tcBorders>
              <w:top w:val="nil"/>
              <w:left w:val="single" w:sz="4" w:space="0" w:color="auto"/>
              <w:bottom w:val="nil"/>
              <w:right w:val="nil"/>
            </w:tcBorders>
            <w:vAlign w:val="bottom"/>
          </w:tcPr>
          <w:p w14:paraId="569C63F5" w14:textId="77777777" w:rsidR="00CE2770" w:rsidRPr="00454879" w:rsidRDefault="00CE2770" w:rsidP="00A22B95">
            <w:pPr>
              <w:widowControl w:val="0"/>
              <w:tabs>
                <w:tab w:val="left" w:pos="360"/>
              </w:tabs>
              <w:autoSpaceDE w:val="0"/>
              <w:autoSpaceDN w:val="0"/>
              <w:adjustRightInd w:val="0"/>
              <w:spacing w:before="120" w:after="40"/>
              <w:ind w:left="360" w:hanging="360"/>
              <w:contextualSpacing/>
              <w:rPr>
                <w:rFonts w:cstheme="majorHAnsi"/>
                <w:bCs/>
                <w:color w:val="00002E"/>
              </w:rPr>
            </w:pPr>
            <w:r w:rsidRPr="00454879">
              <w:rPr>
                <w:rFonts w:cstheme="majorHAnsi"/>
                <w:bCs/>
                <w:color w:val="00002E"/>
              </w:rPr>
              <w:t>Signature of Authorized Representative:</w:t>
            </w:r>
          </w:p>
        </w:tc>
        <w:tc>
          <w:tcPr>
            <w:tcW w:w="180" w:type="dxa"/>
            <w:gridSpan w:val="2"/>
            <w:tcBorders>
              <w:top w:val="nil"/>
              <w:left w:val="nil"/>
              <w:bottom w:val="nil"/>
              <w:right w:val="nil"/>
            </w:tcBorders>
            <w:vAlign w:val="bottom"/>
          </w:tcPr>
          <w:p w14:paraId="48B39A6D" w14:textId="77777777" w:rsidR="00CE2770" w:rsidRPr="00454879" w:rsidRDefault="00CE2770" w:rsidP="00A22B95">
            <w:pPr>
              <w:widowControl w:val="0"/>
              <w:tabs>
                <w:tab w:val="left" w:pos="360"/>
              </w:tabs>
              <w:autoSpaceDE w:val="0"/>
              <w:autoSpaceDN w:val="0"/>
              <w:adjustRightInd w:val="0"/>
              <w:spacing w:before="120" w:after="40"/>
              <w:ind w:left="360" w:hanging="360"/>
              <w:contextualSpacing/>
              <w:rPr>
                <w:rFonts w:cstheme="majorHAnsi"/>
                <w:bCs/>
                <w:color w:val="00002E"/>
              </w:rPr>
            </w:pPr>
          </w:p>
        </w:tc>
        <w:tc>
          <w:tcPr>
            <w:tcW w:w="4456" w:type="dxa"/>
            <w:gridSpan w:val="2"/>
            <w:tcBorders>
              <w:top w:val="nil"/>
              <w:left w:val="nil"/>
              <w:bottom w:val="nil"/>
              <w:right w:val="nil"/>
            </w:tcBorders>
            <w:vAlign w:val="bottom"/>
          </w:tcPr>
          <w:p w14:paraId="2D381B1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Date:</w:t>
            </w:r>
          </w:p>
        </w:tc>
        <w:tc>
          <w:tcPr>
            <w:tcW w:w="162" w:type="dxa"/>
            <w:tcBorders>
              <w:top w:val="nil"/>
              <w:left w:val="nil"/>
              <w:bottom w:val="nil"/>
              <w:right w:val="single" w:sz="4" w:space="0" w:color="auto"/>
            </w:tcBorders>
            <w:vAlign w:val="bottom"/>
          </w:tcPr>
          <w:p w14:paraId="5C73425A"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3386AC6" w14:textId="77777777" w:rsidTr="00106FFD">
        <w:trPr>
          <w:trHeight w:val="19"/>
        </w:trPr>
        <w:tc>
          <w:tcPr>
            <w:tcW w:w="5372" w:type="dxa"/>
            <w:gridSpan w:val="5"/>
            <w:tcBorders>
              <w:top w:val="nil"/>
              <w:left w:val="single" w:sz="4" w:space="0" w:color="auto"/>
              <w:bottom w:val="nil"/>
              <w:right w:val="nil"/>
            </w:tcBorders>
            <w:vAlign w:val="bottom"/>
          </w:tcPr>
          <w:p w14:paraId="53A5FF1F"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223923D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nil"/>
              <w:left w:val="nil"/>
              <w:bottom w:val="nil"/>
              <w:right w:val="nil"/>
            </w:tcBorders>
            <w:vAlign w:val="bottom"/>
          </w:tcPr>
          <w:p w14:paraId="05202E2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3E9708C6"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5DA3AA2D" w14:textId="77777777" w:rsidTr="00106FFD">
        <w:trPr>
          <w:trHeight w:val="19"/>
        </w:trPr>
        <w:tc>
          <w:tcPr>
            <w:tcW w:w="286" w:type="dxa"/>
            <w:tcBorders>
              <w:top w:val="nil"/>
              <w:left w:val="single" w:sz="4" w:space="0" w:color="auto"/>
              <w:bottom w:val="nil"/>
              <w:right w:val="nil"/>
            </w:tcBorders>
            <w:vAlign w:val="bottom"/>
          </w:tcPr>
          <w:p w14:paraId="6664F569"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nil"/>
              <w:left w:val="nil"/>
              <w:bottom w:val="single" w:sz="4" w:space="0" w:color="auto"/>
              <w:right w:val="nil"/>
            </w:tcBorders>
            <w:vAlign w:val="bottom"/>
          </w:tcPr>
          <w:p w14:paraId="4A27A1EC"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6D7BC05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nil"/>
              <w:left w:val="nil"/>
              <w:bottom w:val="single" w:sz="4" w:space="0" w:color="auto"/>
              <w:right w:val="nil"/>
            </w:tcBorders>
            <w:vAlign w:val="bottom"/>
          </w:tcPr>
          <w:p w14:paraId="3F8E88C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5A21CC33"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B29DC04" w14:textId="77777777" w:rsidTr="00CE2770">
        <w:trPr>
          <w:trHeight w:val="432"/>
        </w:trPr>
        <w:tc>
          <w:tcPr>
            <w:tcW w:w="286" w:type="dxa"/>
            <w:tcBorders>
              <w:top w:val="nil"/>
              <w:left w:val="single" w:sz="4" w:space="0" w:color="auto"/>
              <w:bottom w:val="nil"/>
              <w:right w:val="nil"/>
            </w:tcBorders>
            <w:vAlign w:val="bottom"/>
          </w:tcPr>
          <w:p w14:paraId="6AC45E88"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single" w:sz="4" w:space="0" w:color="auto"/>
              <w:left w:val="nil"/>
              <w:bottom w:val="nil"/>
              <w:right w:val="nil"/>
            </w:tcBorders>
            <w:vAlign w:val="bottom"/>
          </w:tcPr>
          <w:p w14:paraId="0A6B6D9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5658CA38"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single" w:sz="4" w:space="0" w:color="auto"/>
              <w:left w:val="nil"/>
              <w:bottom w:val="nil"/>
              <w:right w:val="nil"/>
            </w:tcBorders>
            <w:vAlign w:val="bottom"/>
          </w:tcPr>
          <w:p w14:paraId="2752AA4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295C0B4A"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7D6D90E1" w14:textId="77777777" w:rsidTr="00CE2770">
        <w:trPr>
          <w:trHeight w:val="432"/>
        </w:trPr>
        <w:tc>
          <w:tcPr>
            <w:tcW w:w="10170" w:type="dxa"/>
            <w:gridSpan w:val="10"/>
            <w:tcBorders>
              <w:top w:val="nil"/>
              <w:left w:val="single" w:sz="4" w:space="0" w:color="auto"/>
              <w:bottom w:val="nil"/>
              <w:right w:val="single" w:sz="4" w:space="0" w:color="auto"/>
            </w:tcBorders>
          </w:tcPr>
          <w:p w14:paraId="1FEA5FE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
                <w:bCs/>
                <w:color w:val="00002E"/>
                <w:u w:val="single"/>
              </w:rPr>
            </w:pPr>
            <w:r w:rsidRPr="00454879">
              <w:rPr>
                <w:rFonts w:cstheme="majorHAnsi"/>
                <w:bCs/>
                <w:color w:val="00002E"/>
              </w:rPr>
              <w:t>2.</w:t>
            </w:r>
          </w:p>
        </w:tc>
      </w:tr>
      <w:tr w:rsidR="00CE2770" w:rsidRPr="00454879" w14:paraId="11F5CB2A" w14:textId="77777777" w:rsidTr="00CE2770">
        <w:trPr>
          <w:trHeight w:val="432"/>
        </w:trPr>
        <w:tc>
          <w:tcPr>
            <w:tcW w:w="2492" w:type="dxa"/>
            <w:gridSpan w:val="2"/>
            <w:tcBorders>
              <w:top w:val="nil"/>
              <w:left w:val="single" w:sz="4" w:space="0" w:color="auto"/>
              <w:bottom w:val="nil"/>
              <w:right w:val="nil"/>
            </w:tcBorders>
            <w:vAlign w:val="bottom"/>
          </w:tcPr>
          <w:p w14:paraId="6F5C0CE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Name:</w:t>
            </w:r>
          </w:p>
        </w:tc>
        <w:tc>
          <w:tcPr>
            <w:tcW w:w="134" w:type="dxa"/>
            <w:tcBorders>
              <w:top w:val="nil"/>
              <w:left w:val="nil"/>
              <w:bottom w:val="nil"/>
              <w:right w:val="nil"/>
            </w:tcBorders>
            <w:vAlign w:val="bottom"/>
          </w:tcPr>
          <w:p w14:paraId="396731C3"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2702" w:type="dxa"/>
            <w:tcBorders>
              <w:top w:val="nil"/>
              <w:left w:val="nil"/>
              <w:bottom w:val="single" w:sz="4" w:space="0" w:color="auto"/>
              <w:right w:val="nil"/>
            </w:tcBorders>
            <w:vAlign w:val="bottom"/>
          </w:tcPr>
          <w:p w14:paraId="46ECE2D3"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34" w:type="dxa"/>
            <w:gridSpan w:val="2"/>
            <w:tcBorders>
              <w:top w:val="nil"/>
              <w:left w:val="nil"/>
              <w:bottom w:val="nil"/>
              <w:right w:val="nil"/>
            </w:tcBorders>
            <w:vAlign w:val="bottom"/>
          </w:tcPr>
          <w:p w14:paraId="08C6A27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0" w:type="dxa"/>
            <w:gridSpan w:val="2"/>
            <w:tcBorders>
              <w:top w:val="nil"/>
              <w:left w:val="nil"/>
              <w:bottom w:val="nil"/>
              <w:right w:val="nil"/>
            </w:tcBorders>
            <w:vAlign w:val="bottom"/>
          </w:tcPr>
          <w:p w14:paraId="475301E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Title:</w:t>
            </w:r>
          </w:p>
        </w:tc>
        <w:tc>
          <w:tcPr>
            <w:tcW w:w="2746" w:type="dxa"/>
            <w:tcBorders>
              <w:top w:val="nil"/>
              <w:left w:val="nil"/>
              <w:bottom w:val="single" w:sz="4" w:space="0" w:color="auto"/>
              <w:right w:val="nil"/>
            </w:tcBorders>
            <w:vAlign w:val="bottom"/>
          </w:tcPr>
          <w:p w14:paraId="567CB28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08D94341"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489A1A5C" w14:textId="77777777" w:rsidTr="00CE2770">
        <w:trPr>
          <w:trHeight w:val="432"/>
        </w:trPr>
        <w:tc>
          <w:tcPr>
            <w:tcW w:w="2492" w:type="dxa"/>
            <w:gridSpan w:val="2"/>
            <w:tcBorders>
              <w:top w:val="nil"/>
              <w:left w:val="single" w:sz="4" w:space="0" w:color="auto"/>
              <w:bottom w:val="nil"/>
              <w:right w:val="nil"/>
            </w:tcBorders>
            <w:vAlign w:val="bottom"/>
          </w:tcPr>
          <w:p w14:paraId="1D7FC6BA"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Telephone Number:</w:t>
            </w:r>
          </w:p>
        </w:tc>
        <w:tc>
          <w:tcPr>
            <w:tcW w:w="134" w:type="dxa"/>
            <w:tcBorders>
              <w:top w:val="nil"/>
              <w:left w:val="nil"/>
              <w:bottom w:val="nil"/>
              <w:right w:val="nil"/>
            </w:tcBorders>
            <w:vAlign w:val="bottom"/>
          </w:tcPr>
          <w:p w14:paraId="49F79773"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2702" w:type="dxa"/>
            <w:tcBorders>
              <w:top w:val="single" w:sz="4" w:space="0" w:color="auto"/>
              <w:left w:val="nil"/>
              <w:bottom w:val="single" w:sz="4" w:space="0" w:color="auto"/>
              <w:right w:val="nil"/>
            </w:tcBorders>
            <w:vAlign w:val="bottom"/>
          </w:tcPr>
          <w:p w14:paraId="3A79F45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34" w:type="dxa"/>
            <w:gridSpan w:val="2"/>
            <w:tcBorders>
              <w:top w:val="nil"/>
              <w:left w:val="nil"/>
              <w:bottom w:val="nil"/>
              <w:right w:val="nil"/>
            </w:tcBorders>
            <w:vAlign w:val="bottom"/>
          </w:tcPr>
          <w:p w14:paraId="73A0689A"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0" w:type="dxa"/>
            <w:gridSpan w:val="2"/>
            <w:tcBorders>
              <w:top w:val="nil"/>
              <w:left w:val="nil"/>
              <w:bottom w:val="nil"/>
              <w:right w:val="nil"/>
            </w:tcBorders>
            <w:vAlign w:val="bottom"/>
          </w:tcPr>
          <w:p w14:paraId="6BD9CD7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Fax Number:</w:t>
            </w:r>
          </w:p>
        </w:tc>
        <w:tc>
          <w:tcPr>
            <w:tcW w:w="2746" w:type="dxa"/>
            <w:tcBorders>
              <w:top w:val="single" w:sz="4" w:space="0" w:color="auto"/>
              <w:left w:val="nil"/>
              <w:bottom w:val="single" w:sz="4" w:space="0" w:color="auto"/>
              <w:right w:val="nil"/>
            </w:tcBorders>
            <w:vAlign w:val="bottom"/>
          </w:tcPr>
          <w:p w14:paraId="1DAC08E7"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6BDE4215"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634A73C3" w14:textId="77777777" w:rsidTr="00CE2770">
        <w:trPr>
          <w:trHeight w:val="432"/>
        </w:trPr>
        <w:tc>
          <w:tcPr>
            <w:tcW w:w="2492" w:type="dxa"/>
            <w:gridSpan w:val="2"/>
            <w:tcBorders>
              <w:top w:val="nil"/>
              <w:left w:val="single" w:sz="4" w:space="0" w:color="auto"/>
              <w:bottom w:val="nil"/>
              <w:right w:val="nil"/>
            </w:tcBorders>
            <w:vAlign w:val="bottom"/>
          </w:tcPr>
          <w:p w14:paraId="5AF229A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E-Mail Address:</w:t>
            </w:r>
          </w:p>
        </w:tc>
        <w:tc>
          <w:tcPr>
            <w:tcW w:w="134" w:type="dxa"/>
            <w:tcBorders>
              <w:top w:val="nil"/>
              <w:left w:val="nil"/>
              <w:bottom w:val="nil"/>
              <w:right w:val="nil"/>
            </w:tcBorders>
            <w:vAlign w:val="bottom"/>
          </w:tcPr>
          <w:p w14:paraId="173459D6"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7382" w:type="dxa"/>
            <w:gridSpan w:val="6"/>
            <w:tcBorders>
              <w:top w:val="nil"/>
              <w:left w:val="nil"/>
              <w:bottom w:val="single" w:sz="4" w:space="0" w:color="auto"/>
              <w:right w:val="nil"/>
            </w:tcBorders>
            <w:vAlign w:val="bottom"/>
          </w:tcPr>
          <w:p w14:paraId="4E6737B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68D2350F"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339CBFB4" w14:textId="77777777" w:rsidTr="00CE2770">
        <w:trPr>
          <w:trHeight w:val="432"/>
        </w:trPr>
        <w:tc>
          <w:tcPr>
            <w:tcW w:w="5372" w:type="dxa"/>
            <w:gridSpan w:val="5"/>
            <w:tcBorders>
              <w:top w:val="nil"/>
              <w:left w:val="single" w:sz="4" w:space="0" w:color="auto"/>
              <w:bottom w:val="nil"/>
              <w:right w:val="nil"/>
            </w:tcBorders>
            <w:vAlign w:val="bottom"/>
          </w:tcPr>
          <w:p w14:paraId="3A47EE96" w14:textId="77777777" w:rsidR="00CE2770" w:rsidRPr="00454879" w:rsidRDefault="00CE2770" w:rsidP="00A22B95">
            <w:pPr>
              <w:widowControl w:val="0"/>
              <w:tabs>
                <w:tab w:val="left" w:pos="360"/>
              </w:tabs>
              <w:autoSpaceDE w:val="0"/>
              <w:autoSpaceDN w:val="0"/>
              <w:adjustRightInd w:val="0"/>
              <w:spacing w:before="120" w:after="40"/>
              <w:ind w:left="360" w:hanging="360"/>
              <w:contextualSpacing/>
              <w:rPr>
                <w:rFonts w:cstheme="majorHAnsi"/>
                <w:bCs/>
                <w:color w:val="00002E"/>
              </w:rPr>
            </w:pPr>
            <w:r w:rsidRPr="00454879">
              <w:rPr>
                <w:rFonts w:cstheme="majorHAnsi"/>
                <w:bCs/>
                <w:color w:val="00002E"/>
              </w:rPr>
              <w:t>Signature of Authorized Representative:</w:t>
            </w:r>
          </w:p>
        </w:tc>
        <w:tc>
          <w:tcPr>
            <w:tcW w:w="180" w:type="dxa"/>
            <w:gridSpan w:val="2"/>
            <w:tcBorders>
              <w:top w:val="nil"/>
              <w:left w:val="nil"/>
              <w:bottom w:val="nil"/>
              <w:right w:val="nil"/>
            </w:tcBorders>
            <w:vAlign w:val="bottom"/>
          </w:tcPr>
          <w:p w14:paraId="7498B5CC" w14:textId="77777777" w:rsidR="00CE2770" w:rsidRPr="00454879" w:rsidRDefault="00CE2770" w:rsidP="00A22B95">
            <w:pPr>
              <w:widowControl w:val="0"/>
              <w:tabs>
                <w:tab w:val="left" w:pos="360"/>
              </w:tabs>
              <w:autoSpaceDE w:val="0"/>
              <w:autoSpaceDN w:val="0"/>
              <w:adjustRightInd w:val="0"/>
              <w:spacing w:before="120" w:after="40"/>
              <w:ind w:left="360" w:hanging="360"/>
              <w:contextualSpacing/>
              <w:rPr>
                <w:rFonts w:cstheme="majorHAnsi"/>
                <w:bCs/>
                <w:color w:val="00002E"/>
              </w:rPr>
            </w:pPr>
          </w:p>
        </w:tc>
        <w:tc>
          <w:tcPr>
            <w:tcW w:w="4456" w:type="dxa"/>
            <w:gridSpan w:val="2"/>
            <w:tcBorders>
              <w:top w:val="nil"/>
              <w:left w:val="nil"/>
              <w:bottom w:val="nil"/>
              <w:right w:val="nil"/>
            </w:tcBorders>
            <w:vAlign w:val="bottom"/>
          </w:tcPr>
          <w:p w14:paraId="218353FD"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r w:rsidRPr="00454879">
              <w:rPr>
                <w:rFonts w:cstheme="majorHAnsi"/>
                <w:bCs/>
                <w:color w:val="00002E"/>
              </w:rPr>
              <w:t>Date:</w:t>
            </w:r>
          </w:p>
        </w:tc>
        <w:tc>
          <w:tcPr>
            <w:tcW w:w="162" w:type="dxa"/>
            <w:tcBorders>
              <w:top w:val="nil"/>
              <w:left w:val="nil"/>
              <w:bottom w:val="nil"/>
              <w:right w:val="single" w:sz="4" w:space="0" w:color="auto"/>
            </w:tcBorders>
            <w:vAlign w:val="bottom"/>
          </w:tcPr>
          <w:p w14:paraId="4639D492"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2585EA37" w14:textId="77777777" w:rsidTr="00CE2770">
        <w:trPr>
          <w:trHeight w:val="432"/>
        </w:trPr>
        <w:tc>
          <w:tcPr>
            <w:tcW w:w="5372" w:type="dxa"/>
            <w:gridSpan w:val="5"/>
            <w:tcBorders>
              <w:top w:val="nil"/>
              <w:left w:val="single" w:sz="4" w:space="0" w:color="auto"/>
              <w:bottom w:val="nil"/>
              <w:right w:val="nil"/>
            </w:tcBorders>
            <w:vAlign w:val="bottom"/>
          </w:tcPr>
          <w:p w14:paraId="5201BDEB"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27DFBE7C"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nil"/>
              <w:left w:val="nil"/>
              <w:bottom w:val="nil"/>
              <w:right w:val="nil"/>
            </w:tcBorders>
            <w:vAlign w:val="bottom"/>
          </w:tcPr>
          <w:p w14:paraId="4D9B53EB"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5AEF330A"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043BABED" w14:textId="77777777" w:rsidTr="00CE2770">
        <w:trPr>
          <w:trHeight w:val="432"/>
        </w:trPr>
        <w:tc>
          <w:tcPr>
            <w:tcW w:w="286" w:type="dxa"/>
            <w:tcBorders>
              <w:top w:val="nil"/>
              <w:left w:val="single" w:sz="4" w:space="0" w:color="auto"/>
              <w:bottom w:val="nil"/>
              <w:right w:val="nil"/>
            </w:tcBorders>
            <w:vAlign w:val="bottom"/>
          </w:tcPr>
          <w:p w14:paraId="1D7702D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nil"/>
              <w:left w:val="nil"/>
              <w:bottom w:val="single" w:sz="4" w:space="0" w:color="auto"/>
              <w:right w:val="nil"/>
            </w:tcBorders>
            <w:vAlign w:val="bottom"/>
          </w:tcPr>
          <w:p w14:paraId="79B3E6A9"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05A4E05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nil"/>
              <w:left w:val="nil"/>
              <w:bottom w:val="single" w:sz="4" w:space="0" w:color="auto"/>
              <w:right w:val="nil"/>
            </w:tcBorders>
            <w:vAlign w:val="bottom"/>
          </w:tcPr>
          <w:p w14:paraId="213E9E9B"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7A575A99"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7BAC5774" w14:textId="77777777" w:rsidTr="00CE2770">
        <w:trPr>
          <w:trHeight w:val="432"/>
        </w:trPr>
        <w:tc>
          <w:tcPr>
            <w:tcW w:w="286" w:type="dxa"/>
            <w:tcBorders>
              <w:top w:val="nil"/>
              <w:left w:val="single" w:sz="4" w:space="0" w:color="auto"/>
              <w:bottom w:val="nil"/>
              <w:right w:val="nil"/>
            </w:tcBorders>
            <w:vAlign w:val="bottom"/>
          </w:tcPr>
          <w:p w14:paraId="003F5ED2"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5086" w:type="dxa"/>
            <w:gridSpan w:val="4"/>
            <w:tcBorders>
              <w:top w:val="single" w:sz="4" w:space="0" w:color="auto"/>
              <w:left w:val="nil"/>
              <w:bottom w:val="nil"/>
              <w:right w:val="nil"/>
            </w:tcBorders>
            <w:vAlign w:val="bottom"/>
          </w:tcPr>
          <w:p w14:paraId="1A2548DA"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80" w:type="dxa"/>
            <w:gridSpan w:val="2"/>
            <w:tcBorders>
              <w:top w:val="nil"/>
              <w:left w:val="nil"/>
              <w:bottom w:val="nil"/>
              <w:right w:val="nil"/>
            </w:tcBorders>
            <w:vAlign w:val="bottom"/>
          </w:tcPr>
          <w:p w14:paraId="23688D45"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4456" w:type="dxa"/>
            <w:gridSpan w:val="2"/>
            <w:tcBorders>
              <w:top w:val="single" w:sz="4" w:space="0" w:color="auto"/>
              <w:left w:val="nil"/>
              <w:bottom w:val="nil"/>
              <w:right w:val="nil"/>
            </w:tcBorders>
            <w:vAlign w:val="bottom"/>
          </w:tcPr>
          <w:p w14:paraId="7D004924" w14:textId="77777777" w:rsidR="00CE2770" w:rsidRPr="00454879" w:rsidRDefault="00CE2770" w:rsidP="00A22B95">
            <w:pPr>
              <w:widowControl w:val="0"/>
              <w:tabs>
                <w:tab w:val="left" w:pos="360"/>
              </w:tabs>
              <w:autoSpaceDE w:val="0"/>
              <w:autoSpaceDN w:val="0"/>
              <w:adjustRightInd w:val="0"/>
              <w:spacing w:before="120" w:after="40"/>
              <w:contextualSpacing/>
              <w:rPr>
                <w:rFonts w:cstheme="majorHAnsi"/>
                <w:bCs/>
                <w:color w:val="00002E"/>
              </w:rPr>
            </w:pPr>
          </w:p>
        </w:tc>
        <w:tc>
          <w:tcPr>
            <w:tcW w:w="162" w:type="dxa"/>
            <w:tcBorders>
              <w:top w:val="nil"/>
              <w:left w:val="nil"/>
              <w:bottom w:val="nil"/>
              <w:right w:val="single" w:sz="4" w:space="0" w:color="auto"/>
            </w:tcBorders>
            <w:vAlign w:val="bottom"/>
          </w:tcPr>
          <w:p w14:paraId="0F02DB86" w14:textId="77777777" w:rsidR="00CE2770" w:rsidRPr="00454879" w:rsidRDefault="00CE2770" w:rsidP="00A22B95">
            <w:pPr>
              <w:widowControl w:val="0"/>
              <w:tabs>
                <w:tab w:val="left" w:pos="360"/>
              </w:tabs>
              <w:autoSpaceDE w:val="0"/>
              <w:autoSpaceDN w:val="0"/>
              <w:adjustRightInd w:val="0"/>
              <w:rPr>
                <w:rFonts w:cstheme="majorHAnsi"/>
                <w:bCs/>
                <w:color w:val="00002E"/>
              </w:rPr>
            </w:pPr>
          </w:p>
        </w:tc>
      </w:tr>
      <w:tr w:rsidR="00CE2770" w:rsidRPr="00454879" w14:paraId="346F2AFE" w14:textId="77777777" w:rsidTr="00106FFD">
        <w:trPr>
          <w:trHeight w:val="390"/>
        </w:trPr>
        <w:tc>
          <w:tcPr>
            <w:tcW w:w="10170" w:type="dxa"/>
            <w:gridSpan w:val="10"/>
            <w:tcBorders>
              <w:top w:val="nil"/>
              <w:bottom w:val="nil"/>
            </w:tcBorders>
            <w:shd w:val="clear" w:color="auto" w:fill="365F91"/>
          </w:tcPr>
          <w:p w14:paraId="1DA3EAB0" w14:textId="714314C9" w:rsidR="00106FFD" w:rsidRPr="00454879" w:rsidRDefault="00CE2770" w:rsidP="00106FFD">
            <w:pPr>
              <w:widowControl w:val="0"/>
              <w:autoSpaceDE w:val="0"/>
              <w:autoSpaceDN w:val="0"/>
              <w:adjustRightInd w:val="0"/>
              <w:ind w:left="34" w:hanging="34"/>
              <w:rPr>
                <w:rFonts w:cstheme="majorHAnsi"/>
                <w:b/>
                <w:bCs/>
                <w:i/>
                <w:iCs/>
                <w:color w:val="FFFFFF"/>
              </w:rPr>
            </w:pPr>
            <w:r w:rsidRPr="00454879">
              <w:rPr>
                <w:rFonts w:cstheme="majorHAnsi"/>
                <w:b/>
                <w:bCs/>
                <w:i/>
                <w:iCs/>
                <w:color w:val="FFFFFF"/>
              </w:rPr>
              <w:t xml:space="preserve">Note:   MUST BE SIGNED BY INDIVIDUAL(S) AUTHORIZED TO LEGALLY BIND THE </w:t>
            </w:r>
            <w:r w:rsidR="009E39F1" w:rsidRPr="00454879">
              <w:rPr>
                <w:rFonts w:cstheme="majorHAnsi"/>
                <w:b/>
                <w:bCs/>
                <w:i/>
                <w:iCs/>
                <w:color w:val="FFFFFF"/>
              </w:rPr>
              <w:t>ORGANIZATION</w:t>
            </w:r>
          </w:p>
        </w:tc>
      </w:tr>
      <w:tr w:rsidR="00106FFD" w:rsidRPr="00CF0D45" w14:paraId="47B0B7E1" w14:textId="77777777" w:rsidTr="00CE2770">
        <w:trPr>
          <w:trHeight w:val="390"/>
        </w:trPr>
        <w:tc>
          <w:tcPr>
            <w:tcW w:w="10170" w:type="dxa"/>
            <w:gridSpan w:val="10"/>
            <w:tcBorders>
              <w:top w:val="nil"/>
            </w:tcBorders>
            <w:shd w:val="clear" w:color="auto" w:fill="365F91"/>
          </w:tcPr>
          <w:p w14:paraId="1F818AA6" w14:textId="4C004706" w:rsidR="00106FFD" w:rsidRDefault="00106FFD" w:rsidP="00106FFD">
            <w:pPr>
              <w:widowControl w:val="0"/>
              <w:autoSpaceDE w:val="0"/>
              <w:autoSpaceDN w:val="0"/>
              <w:adjustRightInd w:val="0"/>
              <w:rPr>
                <w:rFonts w:cstheme="majorHAnsi"/>
                <w:b/>
                <w:bCs/>
                <w:i/>
                <w:iCs/>
                <w:color w:val="FFFFFF"/>
              </w:rPr>
            </w:pPr>
          </w:p>
        </w:tc>
      </w:tr>
    </w:tbl>
    <w:p w14:paraId="27D12FF0" w14:textId="13921664" w:rsidR="00CB2E94" w:rsidRDefault="00CB2E94" w:rsidP="00CE2770"/>
    <w:sectPr w:rsidR="00CB2E94" w:rsidSect="00106FFD">
      <w:headerReference w:type="default" r:id="rId19"/>
      <w:headerReference w:type="first" r:id="rId20"/>
      <w:pgSz w:w="12240" w:h="20160" w:code="5"/>
      <w:pgMar w:top="1354" w:right="1080" w:bottom="1440"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D1CD" w14:textId="77777777" w:rsidR="00252A7D" w:rsidRDefault="00252A7D" w:rsidP="003D309E">
      <w:pPr>
        <w:pStyle w:val="Header"/>
      </w:pPr>
      <w:r>
        <w:separator/>
      </w:r>
    </w:p>
  </w:endnote>
  <w:endnote w:type="continuationSeparator" w:id="0">
    <w:p w14:paraId="7B43755A" w14:textId="77777777" w:rsidR="00252A7D" w:rsidRDefault="00252A7D" w:rsidP="003D309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onBullets">
    <w:altName w:val="Trebuchet MS"/>
    <w:panose1 w:val="00000000000000000000"/>
    <w:charset w:val="02"/>
    <w:family w:val="swiss"/>
    <w:notTrueType/>
    <w:pitch w:val="variable"/>
  </w:font>
  <w:font w:name="WeekendInPari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30256"/>
      <w:docPartObj>
        <w:docPartGallery w:val="Page Numbers (Bottom of Page)"/>
        <w:docPartUnique/>
      </w:docPartObj>
    </w:sdtPr>
    <w:sdtEndPr/>
    <w:sdtContent>
      <w:sdt>
        <w:sdtPr>
          <w:id w:val="-353733649"/>
          <w:docPartObj>
            <w:docPartGallery w:val="Page Numbers (Top of Page)"/>
            <w:docPartUnique/>
          </w:docPartObj>
        </w:sdtPr>
        <w:sdtEndPr/>
        <w:sdtContent>
          <w:p w14:paraId="7CE6D534" w14:textId="2A1A671C" w:rsidR="00252A7D" w:rsidRDefault="00252A7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E5562">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E5562">
              <w:rPr>
                <w:b/>
                <w:bCs/>
                <w:noProof/>
              </w:rPr>
              <w:t>19</w:t>
            </w:r>
            <w:r>
              <w:rPr>
                <w:b/>
                <w:bCs/>
                <w:sz w:val="24"/>
              </w:rPr>
              <w:fldChar w:fldCharType="end"/>
            </w:r>
          </w:p>
        </w:sdtContent>
      </w:sdt>
    </w:sdtContent>
  </w:sdt>
  <w:p w14:paraId="47C3C79A" w14:textId="77777777" w:rsidR="00252A7D" w:rsidRDefault="00252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91637"/>
      <w:docPartObj>
        <w:docPartGallery w:val="Page Numbers (Bottom of Page)"/>
        <w:docPartUnique/>
      </w:docPartObj>
    </w:sdtPr>
    <w:sdtEndPr>
      <w:rPr>
        <w:szCs w:val="22"/>
      </w:rPr>
    </w:sdtEndPr>
    <w:sdtContent>
      <w:sdt>
        <w:sdtPr>
          <w:rPr>
            <w:szCs w:val="22"/>
          </w:rPr>
          <w:id w:val="-1769616900"/>
          <w:docPartObj>
            <w:docPartGallery w:val="Page Numbers (Top of Page)"/>
            <w:docPartUnique/>
          </w:docPartObj>
        </w:sdtPr>
        <w:sdtEndPr/>
        <w:sdtContent>
          <w:p w14:paraId="51BC2D58" w14:textId="2087D0A8" w:rsidR="00252A7D" w:rsidRPr="00106FFD" w:rsidRDefault="00252A7D">
            <w:pPr>
              <w:pStyle w:val="Footer"/>
              <w:jc w:val="right"/>
              <w:rPr>
                <w:szCs w:val="22"/>
              </w:rPr>
            </w:pPr>
            <w:r w:rsidRPr="00106FFD">
              <w:rPr>
                <w:szCs w:val="22"/>
              </w:rPr>
              <w:t xml:space="preserve">Page </w:t>
            </w:r>
            <w:r w:rsidRPr="00106FFD">
              <w:rPr>
                <w:b/>
                <w:bCs/>
                <w:szCs w:val="22"/>
              </w:rPr>
              <w:fldChar w:fldCharType="begin"/>
            </w:r>
            <w:r w:rsidRPr="00106FFD">
              <w:rPr>
                <w:b/>
                <w:bCs/>
                <w:szCs w:val="22"/>
              </w:rPr>
              <w:instrText xml:space="preserve"> PAGE </w:instrText>
            </w:r>
            <w:r w:rsidRPr="00106FFD">
              <w:rPr>
                <w:b/>
                <w:bCs/>
                <w:szCs w:val="22"/>
              </w:rPr>
              <w:fldChar w:fldCharType="separate"/>
            </w:r>
            <w:r w:rsidR="00AE5562">
              <w:rPr>
                <w:b/>
                <w:bCs/>
                <w:noProof/>
                <w:szCs w:val="22"/>
              </w:rPr>
              <w:t>6</w:t>
            </w:r>
            <w:r w:rsidRPr="00106FFD">
              <w:rPr>
                <w:b/>
                <w:bCs/>
                <w:szCs w:val="22"/>
              </w:rPr>
              <w:fldChar w:fldCharType="end"/>
            </w:r>
            <w:r w:rsidRPr="00106FFD">
              <w:rPr>
                <w:szCs w:val="22"/>
              </w:rPr>
              <w:t xml:space="preserve"> of </w:t>
            </w:r>
            <w:r w:rsidRPr="00106FFD">
              <w:rPr>
                <w:b/>
                <w:bCs/>
                <w:szCs w:val="22"/>
              </w:rPr>
              <w:fldChar w:fldCharType="begin"/>
            </w:r>
            <w:r w:rsidRPr="00106FFD">
              <w:rPr>
                <w:b/>
                <w:bCs/>
                <w:szCs w:val="22"/>
              </w:rPr>
              <w:instrText xml:space="preserve"> NUMPAGES  </w:instrText>
            </w:r>
            <w:r w:rsidRPr="00106FFD">
              <w:rPr>
                <w:b/>
                <w:bCs/>
                <w:szCs w:val="22"/>
              </w:rPr>
              <w:fldChar w:fldCharType="separate"/>
            </w:r>
            <w:r w:rsidR="00AE5562">
              <w:rPr>
                <w:b/>
                <w:bCs/>
                <w:noProof/>
                <w:szCs w:val="22"/>
              </w:rPr>
              <w:t>19</w:t>
            </w:r>
            <w:r w:rsidRPr="00106FFD">
              <w:rPr>
                <w:b/>
                <w:bCs/>
                <w:szCs w:val="22"/>
              </w:rPr>
              <w:fldChar w:fldCharType="end"/>
            </w:r>
          </w:p>
        </w:sdtContent>
      </w:sdt>
    </w:sdtContent>
  </w:sdt>
  <w:p w14:paraId="5A047552" w14:textId="6E95050F" w:rsidR="00252A7D" w:rsidRDefault="00252A7D">
    <w:pPr>
      <w:pStyle w:val="Footer"/>
    </w:pPr>
    <w:r w:rsidRPr="00B95CC8">
      <w:rPr>
        <w:noProof/>
        <w:lang w:val="en-US"/>
      </w:rPr>
      <w:drawing>
        <wp:inline distT="0" distB="0" distL="0" distR="0" wp14:anchorId="65EFF6CD" wp14:editId="41DBF51B">
          <wp:extent cx="1099185" cy="256540"/>
          <wp:effectExtent l="0" t="0" r="0" b="0"/>
          <wp:docPr id="2" name="Picture 2" descr="Wordmark_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256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D30E" w14:textId="77777777" w:rsidR="00252A7D" w:rsidRDefault="00252A7D" w:rsidP="003D309E">
      <w:pPr>
        <w:pStyle w:val="Header"/>
      </w:pPr>
      <w:r>
        <w:separator/>
      </w:r>
    </w:p>
  </w:footnote>
  <w:footnote w:type="continuationSeparator" w:id="0">
    <w:p w14:paraId="0E0F22C1" w14:textId="77777777" w:rsidR="00252A7D" w:rsidRDefault="00252A7D" w:rsidP="003D309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220"/>
    </w:tblGrid>
    <w:tr w:rsidR="00252A7D" w:rsidRPr="000E3746" w14:paraId="44223FED" w14:textId="77777777" w:rsidTr="006D0457">
      <w:tc>
        <w:tcPr>
          <w:tcW w:w="5850" w:type="dxa"/>
        </w:tcPr>
        <w:p w14:paraId="54BC403E" w14:textId="77777777" w:rsidR="00252A7D" w:rsidRDefault="00252A7D" w:rsidP="009902D7">
          <w:pPr>
            <w:pStyle w:val="Header"/>
            <w:rPr>
              <w:sz w:val="18"/>
            </w:rPr>
          </w:pPr>
        </w:p>
        <w:p w14:paraId="54F97153" w14:textId="27E1186F" w:rsidR="00252A7D" w:rsidRPr="000E3746" w:rsidRDefault="00252A7D" w:rsidP="009902D7">
          <w:pPr>
            <w:pStyle w:val="Header"/>
            <w:rPr>
              <w:sz w:val="18"/>
            </w:rPr>
          </w:pPr>
          <w:r>
            <w:rPr>
              <w:sz w:val="18"/>
            </w:rPr>
            <w:t xml:space="preserve">Grants and </w:t>
          </w:r>
          <w:r w:rsidRPr="000E3746">
            <w:rPr>
              <w:sz w:val="18"/>
            </w:rPr>
            <w:t>Contribution</w:t>
          </w:r>
          <w:r>
            <w:rPr>
              <w:sz w:val="18"/>
            </w:rPr>
            <w:t>s</w:t>
          </w:r>
          <w:r w:rsidRPr="000E3746">
            <w:rPr>
              <w:sz w:val="18"/>
            </w:rPr>
            <w:t xml:space="preserve"> to National Voluntary Organizations (GCP NVOs)</w:t>
          </w:r>
        </w:p>
        <w:p w14:paraId="007D5F16" w14:textId="15C780B8" w:rsidR="00252A7D" w:rsidRPr="000E3746" w:rsidRDefault="00252A7D" w:rsidP="009902D7">
          <w:pPr>
            <w:pStyle w:val="Header"/>
            <w:rPr>
              <w:sz w:val="18"/>
            </w:rPr>
          </w:pPr>
          <w:r>
            <w:rPr>
              <w:sz w:val="18"/>
            </w:rPr>
            <w:t>Contribution Stream</w:t>
          </w:r>
        </w:p>
      </w:tc>
      <w:tc>
        <w:tcPr>
          <w:tcW w:w="4220" w:type="dxa"/>
        </w:tcPr>
        <w:p w14:paraId="64B591FA" w14:textId="77777777" w:rsidR="00252A7D" w:rsidRPr="000E3746" w:rsidRDefault="00252A7D" w:rsidP="009902D7">
          <w:pPr>
            <w:pStyle w:val="Header"/>
            <w:jc w:val="right"/>
            <w:rPr>
              <w:sz w:val="18"/>
            </w:rPr>
          </w:pPr>
        </w:p>
        <w:p w14:paraId="24AE0C80" w14:textId="708048D6" w:rsidR="00252A7D" w:rsidRPr="000E3746" w:rsidRDefault="00252A7D" w:rsidP="00772A8A">
          <w:pPr>
            <w:pStyle w:val="Header"/>
            <w:jc w:val="right"/>
            <w:rPr>
              <w:sz w:val="18"/>
            </w:rPr>
          </w:pPr>
          <w:r>
            <w:rPr>
              <w:sz w:val="18"/>
            </w:rPr>
            <w:t>Application Form</w:t>
          </w:r>
        </w:p>
      </w:tc>
    </w:tr>
  </w:tbl>
  <w:p w14:paraId="63923D37" w14:textId="77777777" w:rsidR="00252A7D" w:rsidRDefault="0025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13CC" w14:textId="2A766F2D" w:rsidR="00252A7D" w:rsidRPr="009004B7" w:rsidRDefault="00252A7D" w:rsidP="009004B7">
    <w:pPr>
      <w:pStyle w:val="Header"/>
    </w:pPr>
    <w:r w:rsidRPr="00566994">
      <w:rPr>
        <w:noProof/>
        <w:lang w:val="en-US"/>
      </w:rPr>
      <w:drawing>
        <wp:anchor distT="0" distB="0" distL="114300" distR="114300" simplePos="0" relativeHeight="251658240" behindDoc="0" locked="0" layoutInCell="1" allowOverlap="1" wp14:anchorId="6BB4310B" wp14:editId="3CCF6032">
          <wp:simplePos x="0" y="0"/>
          <wp:positionH relativeFrom="column">
            <wp:posOffset>-179928</wp:posOffset>
          </wp:positionH>
          <wp:positionV relativeFrom="paragraph">
            <wp:posOffset>75565</wp:posOffset>
          </wp:positionV>
          <wp:extent cx="2414270" cy="280670"/>
          <wp:effectExtent l="0" t="0" r="5080" b="5080"/>
          <wp:wrapNone/>
          <wp:docPr id="6" name="Picture 6" descr="Signature PS Region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S Regions 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4270" cy="280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1430"/>
    </w:tblGrid>
    <w:tr w:rsidR="00522A64" w:rsidRPr="000E3746" w14:paraId="2C162853" w14:textId="77777777" w:rsidTr="00804AAB">
      <w:tc>
        <w:tcPr>
          <w:tcW w:w="5850" w:type="dxa"/>
        </w:tcPr>
        <w:p w14:paraId="0D22A232" w14:textId="77777777" w:rsidR="00522A64" w:rsidRDefault="00522A64" w:rsidP="00522A64">
          <w:pPr>
            <w:pStyle w:val="Header"/>
            <w:rPr>
              <w:sz w:val="18"/>
            </w:rPr>
          </w:pPr>
        </w:p>
        <w:p w14:paraId="04B4FDC8" w14:textId="77777777" w:rsidR="00522A64" w:rsidRPr="000E3746" w:rsidRDefault="00522A64" w:rsidP="00522A64">
          <w:pPr>
            <w:pStyle w:val="Header"/>
            <w:rPr>
              <w:sz w:val="18"/>
            </w:rPr>
          </w:pPr>
          <w:r>
            <w:rPr>
              <w:sz w:val="18"/>
            </w:rPr>
            <w:t xml:space="preserve">Grants and </w:t>
          </w:r>
          <w:r w:rsidRPr="000E3746">
            <w:rPr>
              <w:sz w:val="18"/>
            </w:rPr>
            <w:t>Contribution</w:t>
          </w:r>
          <w:r>
            <w:rPr>
              <w:sz w:val="18"/>
            </w:rPr>
            <w:t>s</w:t>
          </w:r>
          <w:r w:rsidRPr="000E3746">
            <w:rPr>
              <w:sz w:val="18"/>
            </w:rPr>
            <w:t xml:space="preserve"> to National Voluntary Organizations (GCP NVOs)</w:t>
          </w:r>
        </w:p>
        <w:p w14:paraId="2E789C2D" w14:textId="77777777" w:rsidR="00522A64" w:rsidRPr="000E3746" w:rsidRDefault="00522A64" w:rsidP="00522A64">
          <w:pPr>
            <w:pStyle w:val="Header"/>
            <w:rPr>
              <w:sz w:val="18"/>
            </w:rPr>
          </w:pPr>
          <w:r>
            <w:rPr>
              <w:sz w:val="18"/>
            </w:rPr>
            <w:t>Contribution Stream</w:t>
          </w:r>
        </w:p>
      </w:tc>
      <w:tc>
        <w:tcPr>
          <w:tcW w:w="11430" w:type="dxa"/>
        </w:tcPr>
        <w:p w14:paraId="640C3EDD" w14:textId="77777777" w:rsidR="00522A64" w:rsidRPr="000E3746" w:rsidRDefault="00522A64" w:rsidP="00522A64">
          <w:pPr>
            <w:pStyle w:val="Header"/>
            <w:jc w:val="right"/>
            <w:rPr>
              <w:sz w:val="18"/>
            </w:rPr>
          </w:pPr>
        </w:p>
        <w:p w14:paraId="44D4A04B" w14:textId="77777777" w:rsidR="00522A64" w:rsidRPr="000E3746" w:rsidRDefault="00522A64" w:rsidP="00522A64">
          <w:pPr>
            <w:pStyle w:val="Header"/>
            <w:jc w:val="right"/>
            <w:rPr>
              <w:sz w:val="18"/>
            </w:rPr>
          </w:pPr>
          <w:r>
            <w:rPr>
              <w:sz w:val="18"/>
            </w:rPr>
            <w:t>Application Form</w:t>
          </w:r>
        </w:p>
      </w:tc>
    </w:tr>
  </w:tbl>
  <w:p w14:paraId="6F860F40" w14:textId="7449C058" w:rsidR="00522A64" w:rsidRPr="009004B7" w:rsidRDefault="00522A64" w:rsidP="00900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gridCol w:w="7268"/>
    </w:tblGrid>
    <w:tr w:rsidR="00522A64" w:rsidRPr="000E3746" w14:paraId="21E813FD" w14:textId="77777777" w:rsidTr="00804AAB">
      <w:trPr>
        <w:trHeight w:val="1078"/>
      </w:trPr>
      <w:tc>
        <w:tcPr>
          <w:tcW w:w="10076" w:type="dxa"/>
        </w:tcPr>
        <w:p w14:paraId="65F56769" w14:textId="77777777" w:rsidR="00522A64" w:rsidRDefault="00522A64" w:rsidP="009902D7">
          <w:pPr>
            <w:pStyle w:val="Header"/>
            <w:rPr>
              <w:sz w:val="18"/>
            </w:rPr>
          </w:pPr>
        </w:p>
        <w:p w14:paraId="128D1943" w14:textId="77777777" w:rsidR="00522A64" w:rsidRPr="000E3746" w:rsidRDefault="00522A64" w:rsidP="009902D7">
          <w:pPr>
            <w:pStyle w:val="Header"/>
            <w:rPr>
              <w:sz w:val="18"/>
            </w:rPr>
          </w:pPr>
          <w:r>
            <w:rPr>
              <w:sz w:val="18"/>
            </w:rPr>
            <w:t xml:space="preserve">Grants and </w:t>
          </w:r>
          <w:r w:rsidRPr="000E3746">
            <w:rPr>
              <w:sz w:val="18"/>
            </w:rPr>
            <w:t>Contribution</w:t>
          </w:r>
          <w:r>
            <w:rPr>
              <w:sz w:val="18"/>
            </w:rPr>
            <w:t>s</w:t>
          </w:r>
          <w:r w:rsidRPr="000E3746">
            <w:rPr>
              <w:sz w:val="18"/>
            </w:rPr>
            <w:t xml:space="preserve"> to National Voluntary Organizations (GCP NVOs)</w:t>
          </w:r>
        </w:p>
        <w:p w14:paraId="4A0EEB51" w14:textId="77777777" w:rsidR="00522A64" w:rsidRPr="000E3746" w:rsidRDefault="00522A64" w:rsidP="009902D7">
          <w:pPr>
            <w:pStyle w:val="Header"/>
            <w:rPr>
              <w:sz w:val="18"/>
            </w:rPr>
          </w:pPr>
          <w:r>
            <w:rPr>
              <w:sz w:val="18"/>
            </w:rPr>
            <w:t>Contribution Stream</w:t>
          </w:r>
        </w:p>
      </w:tc>
      <w:tc>
        <w:tcPr>
          <w:tcW w:w="7268" w:type="dxa"/>
        </w:tcPr>
        <w:p w14:paraId="3966634F" w14:textId="77777777" w:rsidR="00522A64" w:rsidRPr="000E3746" w:rsidRDefault="00522A64" w:rsidP="009902D7">
          <w:pPr>
            <w:pStyle w:val="Header"/>
            <w:jc w:val="right"/>
            <w:rPr>
              <w:sz w:val="18"/>
            </w:rPr>
          </w:pPr>
        </w:p>
        <w:p w14:paraId="27FCA238" w14:textId="77777777" w:rsidR="00522A64" w:rsidRPr="000E3746" w:rsidRDefault="00522A64" w:rsidP="00772A8A">
          <w:pPr>
            <w:pStyle w:val="Header"/>
            <w:jc w:val="right"/>
            <w:rPr>
              <w:sz w:val="18"/>
            </w:rPr>
          </w:pPr>
          <w:r>
            <w:rPr>
              <w:sz w:val="18"/>
            </w:rPr>
            <w:t>Application Form</w:t>
          </w:r>
        </w:p>
      </w:tc>
    </w:tr>
  </w:tbl>
  <w:p w14:paraId="5F539BFD" w14:textId="77777777" w:rsidR="00522A64" w:rsidRDefault="00522A64" w:rsidP="00522A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269"/>
    </w:tblGrid>
    <w:tr w:rsidR="00522A64" w:rsidRPr="000E3746" w14:paraId="67FD30B9" w14:textId="77777777" w:rsidTr="00804AAB">
      <w:trPr>
        <w:trHeight w:val="1078"/>
      </w:trPr>
      <w:tc>
        <w:tcPr>
          <w:tcW w:w="10076" w:type="dxa"/>
        </w:tcPr>
        <w:p w14:paraId="01B428A0" w14:textId="77777777" w:rsidR="00522A64" w:rsidRDefault="00522A64" w:rsidP="009902D7">
          <w:pPr>
            <w:pStyle w:val="Header"/>
            <w:rPr>
              <w:sz w:val="18"/>
            </w:rPr>
          </w:pPr>
        </w:p>
        <w:p w14:paraId="778738D2" w14:textId="77777777" w:rsidR="00522A64" w:rsidRPr="000E3746" w:rsidRDefault="00522A64" w:rsidP="009902D7">
          <w:pPr>
            <w:pStyle w:val="Header"/>
            <w:rPr>
              <w:sz w:val="18"/>
            </w:rPr>
          </w:pPr>
          <w:r>
            <w:rPr>
              <w:sz w:val="18"/>
            </w:rPr>
            <w:t xml:space="preserve">Grants and </w:t>
          </w:r>
          <w:r w:rsidRPr="000E3746">
            <w:rPr>
              <w:sz w:val="18"/>
            </w:rPr>
            <w:t>Contribution</w:t>
          </w:r>
          <w:r>
            <w:rPr>
              <w:sz w:val="18"/>
            </w:rPr>
            <w:t>s</w:t>
          </w:r>
          <w:r w:rsidRPr="000E3746">
            <w:rPr>
              <w:sz w:val="18"/>
            </w:rPr>
            <w:t xml:space="preserve"> to National Voluntary Organizations (GCP NVOs)</w:t>
          </w:r>
        </w:p>
        <w:p w14:paraId="199BC110" w14:textId="77777777" w:rsidR="00522A64" w:rsidRPr="000E3746" w:rsidRDefault="00522A64" w:rsidP="009902D7">
          <w:pPr>
            <w:pStyle w:val="Header"/>
            <w:rPr>
              <w:sz w:val="18"/>
            </w:rPr>
          </w:pPr>
          <w:r>
            <w:rPr>
              <w:sz w:val="18"/>
            </w:rPr>
            <w:t>Contribution Stream</w:t>
          </w:r>
        </w:p>
      </w:tc>
      <w:tc>
        <w:tcPr>
          <w:tcW w:w="7268" w:type="dxa"/>
        </w:tcPr>
        <w:p w14:paraId="074A3518" w14:textId="77777777" w:rsidR="00522A64" w:rsidRPr="000E3746" w:rsidRDefault="00522A64" w:rsidP="009902D7">
          <w:pPr>
            <w:pStyle w:val="Header"/>
            <w:jc w:val="right"/>
            <w:rPr>
              <w:sz w:val="18"/>
            </w:rPr>
          </w:pPr>
        </w:p>
        <w:p w14:paraId="44E388A0" w14:textId="77777777" w:rsidR="00522A64" w:rsidRPr="000E3746" w:rsidRDefault="00522A64" w:rsidP="00772A8A">
          <w:pPr>
            <w:pStyle w:val="Header"/>
            <w:jc w:val="right"/>
            <w:rPr>
              <w:sz w:val="18"/>
            </w:rPr>
          </w:pPr>
          <w:r>
            <w:rPr>
              <w:sz w:val="18"/>
            </w:rPr>
            <w:t>Application Form</w:t>
          </w:r>
        </w:p>
      </w:tc>
    </w:tr>
  </w:tbl>
  <w:p w14:paraId="774317CC" w14:textId="77777777" w:rsidR="00522A64" w:rsidRDefault="00522A64" w:rsidP="00522A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6452"/>
    </w:tblGrid>
    <w:tr w:rsidR="00522A64" w:rsidRPr="000E3746" w14:paraId="0B83D9D9" w14:textId="77777777" w:rsidTr="00804AAB">
      <w:tc>
        <w:tcPr>
          <w:tcW w:w="5850" w:type="dxa"/>
        </w:tcPr>
        <w:p w14:paraId="61F60E46" w14:textId="77777777" w:rsidR="00522A64" w:rsidRDefault="00522A64" w:rsidP="00522A64">
          <w:pPr>
            <w:pStyle w:val="Header"/>
            <w:rPr>
              <w:sz w:val="18"/>
            </w:rPr>
          </w:pPr>
        </w:p>
        <w:p w14:paraId="378E7763" w14:textId="77777777" w:rsidR="00522A64" w:rsidRPr="000E3746" w:rsidRDefault="00522A64" w:rsidP="00522A64">
          <w:pPr>
            <w:pStyle w:val="Header"/>
            <w:rPr>
              <w:sz w:val="18"/>
            </w:rPr>
          </w:pPr>
          <w:r>
            <w:rPr>
              <w:sz w:val="18"/>
            </w:rPr>
            <w:t xml:space="preserve">Grants and </w:t>
          </w:r>
          <w:r w:rsidRPr="000E3746">
            <w:rPr>
              <w:sz w:val="18"/>
            </w:rPr>
            <w:t>Contribution</w:t>
          </w:r>
          <w:r>
            <w:rPr>
              <w:sz w:val="18"/>
            </w:rPr>
            <w:t>s</w:t>
          </w:r>
          <w:r w:rsidRPr="000E3746">
            <w:rPr>
              <w:sz w:val="18"/>
            </w:rPr>
            <w:t xml:space="preserve"> to National Voluntary Organizations (GCP NVOs)</w:t>
          </w:r>
        </w:p>
        <w:p w14:paraId="6F86D047" w14:textId="77777777" w:rsidR="00522A64" w:rsidRPr="000E3746" w:rsidRDefault="00522A64" w:rsidP="00522A64">
          <w:pPr>
            <w:pStyle w:val="Header"/>
            <w:rPr>
              <w:sz w:val="18"/>
            </w:rPr>
          </w:pPr>
          <w:r>
            <w:rPr>
              <w:sz w:val="18"/>
            </w:rPr>
            <w:t>Contribution Stream</w:t>
          </w:r>
        </w:p>
      </w:tc>
      <w:tc>
        <w:tcPr>
          <w:tcW w:w="11430" w:type="dxa"/>
        </w:tcPr>
        <w:p w14:paraId="21F1204B" w14:textId="77777777" w:rsidR="00522A64" w:rsidRPr="000E3746" w:rsidRDefault="00522A64" w:rsidP="00522A64">
          <w:pPr>
            <w:pStyle w:val="Header"/>
            <w:jc w:val="right"/>
            <w:rPr>
              <w:sz w:val="18"/>
            </w:rPr>
          </w:pPr>
        </w:p>
        <w:p w14:paraId="3A709152" w14:textId="77777777" w:rsidR="00522A64" w:rsidRPr="000E3746" w:rsidRDefault="00522A64" w:rsidP="00522A64">
          <w:pPr>
            <w:pStyle w:val="Header"/>
            <w:jc w:val="right"/>
            <w:rPr>
              <w:sz w:val="18"/>
            </w:rPr>
          </w:pPr>
          <w:r>
            <w:rPr>
              <w:sz w:val="18"/>
            </w:rPr>
            <w:t>Application Form</w:t>
          </w:r>
        </w:p>
      </w:tc>
    </w:tr>
  </w:tbl>
  <w:p w14:paraId="5C491240" w14:textId="77777777" w:rsidR="00522A64" w:rsidRPr="009004B7" w:rsidRDefault="00522A64" w:rsidP="0090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996"/>
    <w:multiLevelType w:val="hybridMultilevel"/>
    <w:tmpl w:val="527CDBC2"/>
    <w:lvl w:ilvl="0" w:tplc="0B3A2E44">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43DC"/>
    <w:multiLevelType w:val="multilevel"/>
    <w:tmpl w:val="3B882BC6"/>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115B7D4A"/>
    <w:multiLevelType w:val="hybridMultilevel"/>
    <w:tmpl w:val="9550C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4729CD"/>
    <w:multiLevelType w:val="hybridMultilevel"/>
    <w:tmpl w:val="D22C8042"/>
    <w:lvl w:ilvl="0" w:tplc="822C3D02">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6C84"/>
    <w:multiLevelType w:val="hybridMultilevel"/>
    <w:tmpl w:val="B2420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C33F0"/>
    <w:multiLevelType w:val="hybridMultilevel"/>
    <w:tmpl w:val="73BA3B94"/>
    <w:lvl w:ilvl="0" w:tplc="3C2EFE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E43D7"/>
    <w:multiLevelType w:val="hybridMultilevel"/>
    <w:tmpl w:val="90745E5E"/>
    <w:lvl w:ilvl="0" w:tplc="7FDA5A2A">
      <w:numFmt w:val="bullet"/>
      <w:lvlText w:val="-"/>
      <w:lvlJc w:val="left"/>
      <w:pPr>
        <w:ind w:left="360" w:hanging="360"/>
      </w:pPr>
      <w:rPr>
        <w:rFonts w:ascii="Arial" w:eastAsia="Calibri" w:hAnsi="Arial" w:cs="Aria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01E4EA7"/>
    <w:multiLevelType w:val="hybridMultilevel"/>
    <w:tmpl w:val="77F8CF8A"/>
    <w:lvl w:ilvl="0" w:tplc="D28608EA">
      <w:start w:val="1"/>
      <w:numFmt w:val="decimal"/>
      <w:lvlText w:val="%1."/>
      <w:lvlJc w:val="left"/>
      <w:pPr>
        <w:ind w:left="360" w:hanging="360"/>
      </w:pPr>
      <w:rPr>
        <w:rFonts w:hint="default"/>
        <w:i w:val="0"/>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3F93A01"/>
    <w:multiLevelType w:val="hybridMultilevel"/>
    <w:tmpl w:val="FC5E5136"/>
    <w:lvl w:ilvl="0" w:tplc="7FDA5A2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6F6F9F"/>
    <w:multiLevelType w:val="multilevel"/>
    <w:tmpl w:val="9A789C62"/>
    <w:lvl w:ilvl="0">
      <w:start w:val="1"/>
      <w:numFmt w:val="bullet"/>
      <w:pStyle w:val="BulletsGGI"/>
      <w:lvlText w:val=""/>
      <w:lvlJc w:val="left"/>
      <w:pPr>
        <w:tabs>
          <w:tab w:val="num" w:pos="1368"/>
        </w:tabs>
        <w:ind w:left="1368" w:hanging="360"/>
      </w:pPr>
      <w:rPr>
        <w:rFonts w:ascii="Symbol" w:hAnsi="Symbol" w:hint="default"/>
      </w:rPr>
    </w:lvl>
    <w:lvl w:ilvl="1">
      <w:start w:val="1"/>
      <w:numFmt w:val="bullet"/>
      <w:lvlText w:val=""/>
      <w:lvlJc w:val="left"/>
      <w:pPr>
        <w:tabs>
          <w:tab w:val="num" w:pos="1728"/>
        </w:tabs>
        <w:ind w:left="1728" w:hanging="360"/>
      </w:pPr>
      <w:rPr>
        <w:rFonts w:ascii="CommonBullets" w:hAnsi="CommonBullets" w:hint="default"/>
      </w:rPr>
    </w:lvl>
    <w:lvl w:ilvl="2">
      <w:start w:val="1"/>
      <w:numFmt w:val="bullet"/>
      <w:lvlText w:val="-"/>
      <w:lvlJc w:val="left"/>
      <w:pPr>
        <w:tabs>
          <w:tab w:val="num" w:pos="2088"/>
        </w:tabs>
        <w:ind w:left="2088" w:hanging="360"/>
      </w:pPr>
      <w:rPr>
        <w:rFonts w:hint="default"/>
      </w:rPr>
    </w:lvl>
    <w:lvl w:ilvl="3">
      <w:start w:val="1"/>
      <w:numFmt w:val="bullet"/>
      <w:lvlText w:val=""/>
      <w:lvlJc w:val="left"/>
      <w:pPr>
        <w:tabs>
          <w:tab w:val="num" w:pos="2448"/>
        </w:tabs>
        <w:ind w:left="2448" w:hanging="360"/>
      </w:pPr>
      <w:rPr>
        <w:rFonts w:ascii="Symbol" w:hAnsi="WeekendInParis" w:hint="default"/>
      </w:rPr>
    </w:lvl>
    <w:lvl w:ilvl="4">
      <w:start w:val="1"/>
      <w:numFmt w:val="bullet"/>
      <w:lvlText w:val=""/>
      <w:lvlJc w:val="left"/>
      <w:pPr>
        <w:tabs>
          <w:tab w:val="num" w:pos="2808"/>
        </w:tabs>
        <w:ind w:left="2808" w:hanging="360"/>
      </w:pPr>
      <w:rPr>
        <w:rFonts w:ascii="Symbol" w:hAnsi="WeekendInParis" w:hint="default"/>
      </w:rPr>
    </w:lvl>
    <w:lvl w:ilvl="5">
      <w:start w:val="1"/>
      <w:numFmt w:val="bullet"/>
      <w:lvlText w:val=""/>
      <w:lvlJc w:val="left"/>
      <w:pPr>
        <w:tabs>
          <w:tab w:val="num" w:pos="3168"/>
        </w:tabs>
        <w:ind w:left="3168" w:hanging="360"/>
      </w:pPr>
      <w:rPr>
        <w:rFonts w:ascii="Wingdings" w:hAnsi="WeekendInParis" w:hint="default"/>
      </w:rPr>
    </w:lvl>
    <w:lvl w:ilvl="6">
      <w:start w:val="1"/>
      <w:numFmt w:val="bullet"/>
      <w:lvlText w:val=""/>
      <w:lvlJc w:val="left"/>
      <w:pPr>
        <w:tabs>
          <w:tab w:val="num" w:pos="3528"/>
        </w:tabs>
        <w:ind w:left="3528" w:hanging="360"/>
      </w:pPr>
      <w:rPr>
        <w:rFonts w:ascii="Wingdings" w:hAnsi="WeekendInParis" w:hint="default"/>
      </w:rPr>
    </w:lvl>
    <w:lvl w:ilvl="7">
      <w:start w:val="1"/>
      <w:numFmt w:val="bullet"/>
      <w:lvlText w:val=""/>
      <w:lvlJc w:val="left"/>
      <w:pPr>
        <w:tabs>
          <w:tab w:val="num" w:pos="3888"/>
        </w:tabs>
        <w:ind w:left="3888" w:hanging="360"/>
      </w:pPr>
      <w:rPr>
        <w:rFonts w:ascii="Symbol" w:hAnsi="WeekendInParis" w:hint="default"/>
      </w:rPr>
    </w:lvl>
    <w:lvl w:ilvl="8">
      <w:numFmt w:val="none"/>
      <w:lvlText w:val=""/>
      <w:lvlJc w:val="left"/>
      <w:pPr>
        <w:tabs>
          <w:tab w:val="num" w:pos="360"/>
        </w:tabs>
      </w:pPr>
    </w:lvl>
  </w:abstractNum>
  <w:abstractNum w:abstractNumId="10" w15:restartNumberingAfterBreak="0">
    <w:nsid w:val="254030E1"/>
    <w:multiLevelType w:val="multilevel"/>
    <w:tmpl w:val="569E4178"/>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15:restartNumberingAfterBreak="0">
    <w:nsid w:val="2F9F2A91"/>
    <w:multiLevelType w:val="hybridMultilevel"/>
    <w:tmpl w:val="6C883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F63296"/>
    <w:multiLevelType w:val="hybridMultilevel"/>
    <w:tmpl w:val="3F90F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911CD6"/>
    <w:multiLevelType w:val="multilevel"/>
    <w:tmpl w:val="2978361E"/>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3A4F2979"/>
    <w:multiLevelType w:val="hybridMultilevel"/>
    <w:tmpl w:val="771A9224"/>
    <w:lvl w:ilvl="0" w:tplc="A22ABD6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0BD6319"/>
    <w:multiLevelType w:val="hybridMultilevel"/>
    <w:tmpl w:val="029678CC"/>
    <w:lvl w:ilvl="0" w:tplc="687A9078">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B14299"/>
    <w:multiLevelType w:val="hybridMultilevel"/>
    <w:tmpl w:val="4456F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B66B75"/>
    <w:multiLevelType w:val="hybridMultilevel"/>
    <w:tmpl w:val="4CB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D0D33"/>
    <w:multiLevelType w:val="hybridMultilevel"/>
    <w:tmpl w:val="1D12AF6A"/>
    <w:lvl w:ilvl="0" w:tplc="687A9078">
      <w:numFmt w:val="bullet"/>
      <w:lvlText w:val="-"/>
      <w:lvlJc w:val="left"/>
      <w:pPr>
        <w:ind w:left="360" w:hanging="360"/>
      </w:pPr>
      <w:rPr>
        <w:rFonts w:ascii="Times New Roman" w:eastAsia="Times New Roman" w:hAnsi="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FB1702"/>
    <w:multiLevelType w:val="multilevel"/>
    <w:tmpl w:val="3B882BC6"/>
    <w:lvl w:ilvl="0">
      <w:start w:val="1"/>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15:restartNumberingAfterBreak="0">
    <w:nsid w:val="5BC84C8C"/>
    <w:multiLevelType w:val="hybridMultilevel"/>
    <w:tmpl w:val="B0486D74"/>
    <w:lvl w:ilvl="0" w:tplc="7FDA5A2A">
      <w:numFmt w:val="bullet"/>
      <w:lvlText w:val="-"/>
      <w:lvlJc w:val="left"/>
      <w:pPr>
        <w:ind w:left="753" w:hanging="360"/>
      </w:pPr>
      <w:rPr>
        <w:rFonts w:ascii="Arial" w:eastAsia="Calibri" w:hAnsi="Arial" w:cs="Arial" w:hint="default"/>
      </w:rPr>
    </w:lvl>
    <w:lvl w:ilvl="1" w:tplc="10090003">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1" w15:restartNumberingAfterBreak="0">
    <w:nsid w:val="612A62AB"/>
    <w:multiLevelType w:val="multilevel"/>
    <w:tmpl w:val="569E4178"/>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64E577CB"/>
    <w:multiLevelType w:val="multilevel"/>
    <w:tmpl w:val="60645494"/>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6B0F6A78"/>
    <w:multiLevelType w:val="hybridMultilevel"/>
    <w:tmpl w:val="A640871C"/>
    <w:lvl w:ilvl="0" w:tplc="A22ABD6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1615ABF"/>
    <w:multiLevelType w:val="hybridMultilevel"/>
    <w:tmpl w:val="4A4817E2"/>
    <w:lvl w:ilvl="0" w:tplc="7FDA5A2A">
      <w:numFmt w:val="bullet"/>
      <w:lvlText w:val="-"/>
      <w:lvlJc w:val="left"/>
      <w:pPr>
        <w:ind w:left="720" w:hanging="360"/>
      </w:pPr>
      <w:rPr>
        <w:rFonts w:ascii="Arial" w:eastAsia="Calibri"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27733D"/>
    <w:multiLevelType w:val="multilevel"/>
    <w:tmpl w:val="60645494"/>
    <w:lvl w:ilvl="0">
      <w:start w:val="9"/>
      <w:numFmt w:val="decimal"/>
      <w:lvlText w:val="%1."/>
      <w:lvlJc w:val="left"/>
      <w:pPr>
        <w:ind w:left="360" w:hanging="360"/>
      </w:pPr>
      <w:rPr>
        <w:rFonts w:cs="Times New Roman" w:hint="default"/>
        <w:i w:val="0"/>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
  </w:num>
  <w:num w:numId="2">
    <w:abstractNumId w:val="5"/>
  </w:num>
  <w:num w:numId="3">
    <w:abstractNumId w:val="9"/>
  </w:num>
  <w:num w:numId="4">
    <w:abstractNumId w:val="16"/>
  </w:num>
  <w:num w:numId="5">
    <w:abstractNumId w:val="2"/>
  </w:num>
  <w:num w:numId="6">
    <w:abstractNumId w:val="17"/>
  </w:num>
  <w:num w:numId="7">
    <w:abstractNumId w:val="4"/>
  </w:num>
  <w:num w:numId="8">
    <w:abstractNumId w:val="7"/>
  </w:num>
  <w:num w:numId="9">
    <w:abstractNumId w:val="10"/>
  </w:num>
  <w:num w:numId="10">
    <w:abstractNumId w:val="21"/>
  </w:num>
  <w:num w:numId="11">
    <w:abstractNumId w:val="25"/>
  </w:num>
  <w:num w:numId="12">
    <w:abstractNumId w:val="15"/>
  </w:num>
  <w:num w:numId="13">
    <w:abstractNumId w:val="18"/>
  </w:num>
  <w:num w:numId="14">
    <w:abstractNumId w:val="22"/>
  </w:num>
  <w:num w:numId="15">
    <w:abstractNumId w:val="19"/>
  </w:num>
  <w:num w:numId="16">
    <w:abstractNumId w:val="14"/>
  </w:num>
  <w:num w:numId="17">
    <w:abstractNumId w:val="13"/>
  </w:num>
  <w:num w:numId="18">
    <w:abstractNumId w:val="8"/>
  </w:num>
  <w:num w:numId="19">
    <w:abstractNumId w:val="1"/>
  </w:num>
  <w:num w:numId="20">
    <w:abstractNumId w:val="20"/>
  </w:num>
  <w:num w:numId="21">
    <w:abstractNumId w:val="24"/>
  </w:num>
  <w:num w:numId="22">
    <w:abstractNumId w:val="23"/>
  </w:num>
  <w:num w:numId="23">
    <w:abstractNumId w:val="6"/>
  </w:num>
  <w:num w:numId="24">
    <w:abstractNumId w:val="12"/>
  </w:num>
  <w:num w:numId="25">
    <w:abstractNumId w:val="11"/>
  </w:num>
  <w:num w:numId="26">
    <w:abstractNumId w:val="0"/>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 Tolla, Eliza">
    <w15:presenceInfo w15:providerId="AD" w15:userId="S-1-5-21-944211593-3261000795-3384368208-53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D9"/>
    <w:rsid w:val="00006B33"/>
    <w:rsid w:val="000072C9"/>
    <w:rsid w:val="00017D9B"/>
    <w:rsid w:val="00022D84"/>
    <w:rsid w:val="00031513"/>
    <w:rsid w:val="00032C6C"/>
    <w:rsid w:val="00034706"/>
    <w:rsid w:val="000504F6"/>
    <w:rsid w:val="000532BC"/>
    <w:rsid w:val="00063E31"/>
    <w:rsid w:val="000726C0"/>
    <w:rsid w:val="00072F30"/>
    <w:rsid w:val="000860EE"/>
    <w:rsid w:val="00090CD8"/>
    <w:rsid w:val="000A1EAC"/>
    <w:rsid w:val="000A7EBE"/>
    <w:rsid w:val="000B5916"/>
    <w:rsid w:val="000C2B39"/>
    <w:rsid w:val="000C57C8"/>
    <w:rsid w:val="000D65DB"/>
    <w:rsid w:val="000E3746"/>
    <w:rsid w:val="000E5C9F"/>
    <w:rsid w:val="000F75F5"/>
    <w:rsid w:val="00106FFD"/>
    <w:rsid w:val="0011503D"/>
    <w:rsid w:val="00117763"/>
    <w:rsid w:val="00142BE8"/>
    <w:rsid w:val="00155626"/>
    <w:rsid w:val="00183E82"/>
    <w:rsid w:val="0018417F"/>
    <w:rsid w:val="001879CD"/>
    <w:rsid w:val="001933F4"/>
    <w:rsid w:val="0019436D"/>
    <w:rsid w:val="001A2250"/>
    <w:rsid w:val="001A76B8"/>
    <w:rsid w:val="001D2B30"/>
    <w:rsid w:val="001F4EEB"/>
    <w:rsid w:val="001F62CF"/>
    <w:rsid w:val="00206B89"/>
    <w:rsid w:val="00210433"/>
    <w:rsid w:val="0022196E"/>
    <w:rsid w:val="002274CA"/>
    <w:rsid w:val="00234CD2"/>
    <w:rsid w:val="002419E9"/>
    <w:rsid w:val="002479CB"/>
    <w:rsid w:val="00252A7D"/>
    <w:rsid w:val="0027184B"/>
    <w:rsid w:val="002753C3"/>
    <w:rsid w:val="00277353"/>
    <w:rsid w:val="00280C6C"/>
    <w:rsid w:val="002915EC"/>
    <w:rsid w:val="002B218C"/>
    <w:rsid w:val="002C0899"/>
    <w:rsid w:val="002C20AF"/>
    <w:rsid w:val="002D4C6C"/>
    <w:rsid w:val="002F57FF"/>
    <w:rsid w:val="0030729A"/>
    <w:rsid w:val="00366154"/>
    <w:rsid w:val="00375F06"/>
    <w:rsid w:val="0039640B"/>
    <w:rsid w:val="003A6DDC"/>
    <w:rsid w:val="003B735E"/>
    <w:rsid w:val="003C03C0"/>
    <w:rsid w:val="003D127C"/>
    <w:rsid w:val="003D309E"/>
    <w:rsid w:val="003E3BC5"/>
    <w:rsid w:val="003E6EE9"/>
    <w:rsid w:val="003F191E"/>
    <w:rsid w:val="004358E2"/>
    <w:rsid w:val="00454879"/>
    <w:rsid w:val="0047108A"/>
    <w:rsid w:val="004A4711"/>
    <w:rsid w:val="004D1419"/>
    <w:rsid w:val="004D79BC"/>
    <w:rsid w:val="004E2BC9"/>
    <w:rsid w:val="00503A2A"/>
    <w:rsid w:val="0052281A"/>
    <w:rsid w:val="00522A64"/>
    <w:rsid w:val="00526EA5"/>
    <w:rsid w:val="00542F10"/>
    <w:rsid w:val="0054324A"/>
    <w:rsid w:val="00576DA2"/>
    <w:rsid w:val="0058370F"/>
    <w:rsid w:val="005858DE"/>
    <w:rsid w:val="00585AFD"/>
    <w:rsid w:val="0059091D"/>
    <w:rsid w:val="0059332E"/>
    <w:rsid w:val="005978AB"/>
    <w:rsid w:val="00597E16"/>
    <w:rsid w:val="005C6EE0"/>
    <w:rsid w:val="005D61A6"/>
    <w:rsid w:val="005E28FF"/>
    <w:rsid w:val="005E4BF3"/>
    <w:rsid w:val="005E6F58"/>
    <w:rsid w:val="0062086E"/>
    <w:rsid w:val="00622FCA"/>
    <w:rsid w:val="0063668B"/>
    <w:rsid w:val="006461B7"/>
    <w:rsid w:val="006473FD"/>
    <w:rsid w:val="006533BE"/>
    <w:rsid w:val="0065568B"/>
    <w:rsid w:val="00656D3A"/>
    <w:rsid w:val="00657A44"/>
    <w:rsid w:val="00690908"/>
    <w:rsid w:val="00692522"/>
    <w:rsid w:val="006A6BDB"/>
    <w:rsid w:val="006B4F07"/>
    <w:rsid w:val="006B6CD3"/>
    <w:rsid w:val="006C4557"/>
    <w:rsid w:val="006C61D6"/>
    <w:rsid w:val="006D0457"/>
    <w:rsid w:val="006F6619"/>
    <w:rsid w:val="007004E5"/>
    <w:rsid w:val="007137D5"/>
    <w:rsid w:val="00730442"/>
    <w:rsid w:val="0073494B"/>
    <w:rsid w:val="00737027"/>
    <w:rsid w:val="007664B9"/>
    <w:rsid w:val="00772A8A"/>
    <w:rsid w:val="00782562"/>
    <w:rsid w:val="007942CC"/>
    <w:rsid w:val="007A198D"/>
    <w:rsid w:val="007A7C79"/>
    <w:rsid w:val="007B228C"/>
    <w:rsid w:val="007C36CB"/>
    <w:rsid w:val="007D0E7A"/>
    <w:rsid w:val="007D49A7"/>
    <w:rsid w:val="007D5224"/>
    <w:rsid w:val="00804AAB"/>
    <w:rsid w:val="0082252E"/>
    <w:rsid w:val="00826D74"/>
    <w:rsid w:val="008325EE"/>
    <w:rsid w:val="00844216"/>
    <w:rsid w:val="008450FA"/>
    <w:rsid w:val="00854863"/>
    <w:rsid w:val="00860794"/>
    <w:rsid w:val="00881D53"/>
    <w:rsid w:val="00884E41"/>
    <w:rsid w:val="00890D36"/>
    <w:rsid w:val="008A642C"/>
    <w:rsid w:val="008E1BB0"/>
    <w:rsid w:val="008E4BFE"/>
    <w:rsid w:val="009004B7"/>
    <w:rsid w:val="009044DD"/>
    <w:rsid w:val="00905474"/>
    <w:rsid w:val="00906750"/>
    <w:rsid w:val="00917602"/>
    <w:rsid w:val="00935A32"/>
    <w:rsid w:val="00944E6C"/>
    <w:rsid w:val="00960CAA"/>
    <w:rsid w:val="00972874"/>
    <w:rsid w:val="009779C5"/>
    <w:rsid w:val="009808E2"/>
    <w:rsid w:val="00986896"/>
    <w:rsid w:val="009902D7"/>
    <w:rsid w:val="009A1562"/>
    <w:rsid w:val="009C401F"/>
    <w:rsid w:val="009E39F1"/>
    <w:rsid w:val="009F54ED"/>
    <w:rsid w:val="009F6AF6"/>
    <w:rsid w:val="00A07DF9"/>
    <w:rsid w:val="00A12174"/>
    <w:rsid w:val="00A12551"/>
    <w:rsid w:val="00A168B5"/>
    <w:rsid w:val="00A20812"/>
    <w:rsid w:val="00A22B95"/>
    <w:rsid w:val="00A36585"/>
    <w:rsid w:val="00A555B2"/>
    <w:rsid w:val="00A5581C"/>
    <w:rsid w:val="00A804E2"/>
    <w:rsid w:val="00A8571E"/>
    <w:rsid w:val="00A96E8B"/>
    <w:rsid w:val="00A97588"/>
    <w:rsid w:val="00AE5562"/>
    <w:rsid w:val="00AF04DD"/>
    <w:rsid w:val="00B106DF"/>
    <w:rsid w:val="00B3428B"/>
    <w:rsid w:val="00B43241"/>
    <w:rsid w:val="00B73305"/>
    <w:rsid w:val="00BC1F02"/>
    <w:rsid w:val="00BE07E9"/>
    <w:rsid w:val="00BF0E9A"/>
    <w:rsid w:val="00C15C2E"/>
    <w:rsid w:val="00C34722"/>
    <w:rsid w:val="00C55DE6"/>
    <w:rsid w:val="00C61738"/>
    <w:rsid w:val="00C72D5C"/>
    <w:rsid w:val="00C907FB"/>
    <w:rsid w:val="00C91777"/>
    <w:rsid w:val="00C93448"/>
    <w:rsid w:val="00CA1834"/>
    <w:rsid w:val="00CB0FB8"/>
    <w:rsid w:val="00CB2E94"/>
    <w:rsid w:val="00CD0DB4"/>
    <w:rsid w:val="00CD66F0"/>
    <w:rsid w:val="00CE1A24"/>
    <w:rsid w:val="00CE2770"/>
    <w:rsid w:val="00CF0645"/>
    <w:rsid w:val="00CF2D62"/>
    <w:rsid w:val="00D05AE4"/>
    <w:rsid w:val="00D07A0D"/>
    <w:rsid w:val="00D32E6E"/>
    <w:rsid w:val="00D449C8"/>
    <w:rsid w:val="00D51108"/>
    <w:rsid w:val="00D6052A"/>
    <w:rsid w:val="00D63485"/>
    <w:rsid w:val="00D76CA5"/>
    <w:rsid w:val="00D86896"/>
    <w:rsid w:val="00DB552E"/>
    <w:rsid w:val="00DB74CC"/>
    <w:rsid w:val="00DD1B92"/>
    <w:rsid w:val="00DD610A"/>
    <w:rsid w:val="00DE14EB"/>
    <w:rsid w:val="00E027F9"/>
    <w:rsid w:val="00E200DB"/>
    <w:rsid w:val="00E25FF7"/>
    <w:rsid w:val="00E3429A"/>
    <w:rsid w:val="00E417C5"/>
    <w:rsid w:val="00EB070A"/>
    <w:rsid w:val="00EB256C"/>
    <w:rsid w:val="00EB3025"/>
    <w:rsid w:val="00ED329F"/>
    <w:rsid w:val="00ED51F3"/>
    <w:rsid w:val="00EF2BD9"/>
    <w:rsid w:val="00F42C8A"/>
    <w:rsid w:val="00F54D09"/>
    <w:rsid w:val="00F641BC"/>
    <w:rsid w:val="00F72867"/>
    <w:rsid w:val="00FA260E"/>
    <w:rsid w:val="00FB1284"/>
    <w:rsid w:val="00FE566D"/>
    <w:rsid w:val="00FF18A6"/>
    <w:rsid w:val="00FF4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CF8B9B3"/>
  <w15:chartTrackingRefBased/>
  <w15:docId w15:val="{E8D47C53-43D8-42FA-B433-F7CD7D6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9E"/>
    <w:rPr>
      <w:rFonts w:asciiTheme="majorHAnsi" w:hAnsiTheme="majorHAnsi"/>
      <w:sz w:val="22"/>
      <w:szCs w:val="24"/>
      <w:lang w:eastAsia="en-US"/>
    </w:rPr>
  </w:style>
  <w:style w:type="paragraph" w:styleId="Heading1">
    <w:name w:val="heading 1"/>
    <w:basedOn w:val="Normal"/>
    <w:next w:val="Normal"/>
    <w:qFormat/>
    <w:rsid w:val="003D309E"/>
    <w:pPr>
      <w:keepNext/>
      <w:outlineLvl w:val="0"/>
    </w:pPr>
    <w:rPr>
      <w:rFonts w:asciiTheme="minorHAnsi" w:hAnsiTheme="minorHAnsi" w:cstheme="minorHAnsi"/>
      <w:b/>
      <w:bCs/>
      <w:color w:val="FFFFFF" w:themeColor="background1"/>
    </w:rPr>
  </w:style>
  <w:style w:type="paragraph" w:styleId="Heading2">
    <w:name w:val="heading 2"/>
    <w:basedOn w:val="Normal"/>
    <w:next w:val="Normal"/>
    <w:qFormat/>
    <w:pPr>
      <w:keepNext/>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rPr>
      <w:rFonts w:ascii="Courier New" w:hAnsi="Courier New"/>
      <w:szCs w:val="20"/>
    </w:rPr>
  </w:style>
  <w:style w:type="character" w:styleId="Emphasis">
    <w:name w:val="Emphasis"/>
    <w:uiPriority w:val="20"/>
    <w:qFormat/>
    <w:rsid w:val="007A198D"/>
    <w:rPr>
      <w:i/>
      <w:iCs/>
    </w:rPr>
  </w:style>
  <w:style w:type="paragraph" w:styleId="BodyText">
    <w:name w:val="Body Text"/>
    <w:basedOn w:val="Normal"/>
    <w:link w:val="BodyTextChar"/>
    <w:rsid w:val="00F54D09"/>
    <w:pPr>
      <w:widowControl w:val="0"/>
      <w:autoSpaceDE w:val="0"/>
      <w:autoSpaceDN w:val="0"/>
      <w:adjustRightInd w:val="0"/>
      <w:spacing w:after="120"/>
    </w:pPr>
  </w:style>
  <w:style w:type="character" w:customStyle="1" w:styleId="BodyTextChar">
    <w:name w:val="Body Text Char"/>
    <w:link w:val="BodyText"/>
    <w:rsid w:val="00F54D09"/>
    <w:rPr>
      <w:sz w:val="24"/>
      <w:szCs w:val="24"/>
      <w:lang w:val="en-US" w:eastAsia="en-US"/>
    </w:rPr>
  </w:style>
  <w:style w:type="table" w:styleId="TableGrid">
    <w:name w:val="Table Grid"/>
    <w:basedOn w:val="TableNormal"/>
    <w:rsid w:val="00B7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305"/>
    <w:pPr>
      <w:ind w:left="720"/>
      <w:contextualSpacing/>
    </w:pPr>
  </w:style>
  <w:style w:type="paragraph" w:styleId="BodyTextIndent">
    <w:name w:val="Body Text Indent"/>
    <w:basedOn w:val="Normal"/>
    <w:link w:val="BodyTextIndentChar"/>
    <w:uiPriority w:val="99"/>
    <w:unhideWhenUsed/>
    <w:rsid w:val="00935A32"/>
    <w:pPr>
      <w:spacing w:after="120"/>
      <w:ind w:left="283"/>
    </w:pPr>
  </w:style>
  <w:style w:type="character" w:customStyle="1" w:styleId="BodyTextIndentChar">
    <w:name w:val="Body Text Indent Char"/>
    <w:link w:val="BodyTextIndent"/>
    <w:uiPriority w:val="99"/>
    <w:rsid w:val="00935A32"/>
    <w:rPr>
      <w:sz w:val="24"/>
      <w:szCs w:val="24"/>
      <w:lang w:val="en-US" w:eastAsia="en-US"/>
    </w:rPr>
  </w:style>
  <w:style w:type="paragraph" w:customStyle="1" w:styleId="BulletsGGI">
    <w:name w:val="BulletsGGI"/>
    <w:basedOn w:val="BodyText"/>
    <w:rsid w:val="001A76B8"/>
    <w:pPr>
      <w:numPr>
        <w:numId w:val="3"/>
      </w:numPr>
      <w:spacing w:after="0" w:line="288" w:lineRule="auto"/>
    </w:pPr>
  </w:style>
  <w:style w:type="character" w:customStyle="1" w:styleId="FooterChar">
    <w:name w:val="Footer Char"/>
    <w:basedOn w:val="DefaultParagraphFont"/>
    <w:link w:val="Footer"/>
    <w:uiPriority w:val="99"/>
    <w:rsid w:val="00737027"/>
    <w:rPr>
      <w:sz w:val="24"/>
      <w:szCs w:val="24"/>
      <w:lang w:val="en-US" w:eastAsia="en-US"/>
    </w:rPr>
  </w:style>
  <w:style w:type="character" w:styleId="CommentReference">
    <w:name w:val="annotation reference"/>
    <w:basedOn w:val="DefaultParagraphFont"/>
    <w:uiPriority w:val="99"/>
    <w:semiHidden/>
    <w:unhideWhenUsed/>
    <w:rsid w:val="006473FD"/>
    <w:rPr>
      <w:sz w:val="16"/>
      <w:szCs w:val="16"/>
    </w:rPr>
  </w:style>
  <w:style w:type="paragraph" w:styleId="CommentText">
    <w:name w:val="annotation text"/>
    <w:basedOn w:val="Normal"/>
    <w:link w:val="CommentTextChar"/>
    <w:uiPriority w:val="99"/>
    <w:semiHidden/>
    <w:unhideWhenUsed/>
    <w:rsid w:val="006473FD"/>
    <w:rPr>
      <w:sz w:val="20"/>
      <w:szCs w:val="20"/>
    </w:rPr>
  </w:style>
  <w:style w:type="character" w:customStyle="1" w:styleId="CommentTextChar">
    <w:name w:val="Comment Text Char"/>
    <w:basedOn w:val="DefaultParagraphFont"/>
    <w:link w:val="CommentText"/>
    <w:uiPriority w:val="99"/>
    <w:semiHidden/>
    <w:rsid w:val="006473FD"/>
    <w:rPr>
      <w:rFonts w:asciiTheme="majorHAnsi" w:hAnsiTheme="majorHAnsi"/>
      <w:lang w:val="en-US" w:eastAsia="en-US"/>
    </w:rPr>
  </w:style>
  <w:style w:type="paragraph" w:styleId="CommentSubject">
    <w:name w:val="annotation subject"/>
    <w:basedOn w:val="CommentText"/>
    <w:next w:val="CommentText"/>
    <w:link w:val="CommentSubjectChar"/>
    <w:uiPriority w:val="99"/>
    <w:semiHidden/>
    <w:unhideWhenUsed/>
    <w:rsid w:val="006473FD"/>
    <w:rPr>
      <w:b/>
      <w:bCs/>
    </w:rPr>
  </w:style>
  <w:style w:type="character" w:customStyle="1" w:styleId="CommentSubjectChar">
    <w:name w:val="Comment Subject Char"/>
    <w:basedOn w:val="CommentTextChar"/>
    <w:link w:val="CommentSubject"/>
    <w:uiPriority w:val="99"/>
    <w:semiHidden/>
    <w:rsid w:val="006473FD"/>
    <w:rPr>
      <w:rFonts w:asciiTheme="majorHAnsi" w:hAnsiTheme="majorHAnsi"/>
      <w:b/>
      <w:bCs/>
      <w:lang w:val="en-US" w:eastAsia="en-US"/>
    </w:rPr>
  </w:style>
  <w:style w:type="paragraph" w:styleId="BalloonText">
    <w:name w:val="Balloon Text"/>
    <w:basedOn w:val="Normal"/>
    <w:link w:val="BalloonTextChar"/>
    <w:uiPriority w:val="99"/>
    <w:semiHidden/>
    <w:unhideWhenUsed/>
    <w:rsid w:val="00647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D"/>
    <w:rPr>
      <w:rFonts w:ascii="Segoe UI" w:hAnsi="Segoe UI" w:cs="Segoe UI"/>
      <w:sz w:val="18"/>
      <w:szCs w:val="18"/>
      <w:lang w:val="en-US" w:eastAsia="en-US"/>
    </w:rPr>
  </w:style>
  <w:style w:type="paragraph" w:customStyle="1" w:styleId="Level1">
    <w:name w:val="Level 1"/>
    <w:basedOn w:val="Normal"/>
    <w:uiPriority w:val="99"/>
    <w:rsid w:val="00ED329F"/>
    <w:pPr>
      <w:widowControl w:val="0"/>
    </w:pPr>
    <w:rPr>
      <w:rFonts w:ascii="Times New Roman" w:hAnsi="Times New Roman"/>
      <w:sz w:val="24"/>
    </w:rPr>
  </w:style>
  <w:style w:type="character" w:styleId="Hyperlink">
    <w:name w:val="Hyperlink"/>
    <w:uiPriority w:val="99"/>
    <w:rsid w:val="0011503D"/>
    <w:rPr>
      <w:color w:val="0000FF"/>
      <w:u w:val="single"/>
    </w:rPr>
  </w:style>
  <w:style w:type="character" w:customStyle="1" w:styleId="SYSHYPERTEXT">
    <w:name w:val="SYS_HYPERTEXT"/>
    <w:uiPriority w:val="99"/>
    <w:rsid w:val="00115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9550">
      <w:bodyDiv w:val="1"/>
      <w:marLeft w:val="0"/>
      <w:marRight w:val="0"/>
      <w:marTop w:val="0"/>
      <w:marBottom w:val="0"/>
      <w:divBdr>
        <w:top w:val="none" w:sz="0" w:space="0" w:color="auto"/>
        <w:left w:val="none" w:sz="0" w:space="0" w:color="auto"/>
        <w:bottom w:val="none" w:sz="0" w:space="0" w:color="auto"/>
        <w:right w:val="none" w:sz="0" w:space="0" w:color="auto"/>
      </w:divBdr>
    </w:div>
    <w:div w:id="338656784">
      <w:bodyDiv w:val="1"/>
      <w:marLeft w:val="0"/>
      <w:marRight w:val="0"/>
      <w:marTop w:val="0"/>
      <w:marBottom w:val="0"/>
      <w:divBdr>
        <w:top w:val="none" w:sz="0" w:space="0" w:color="auto"/>
        <w:left w:val="none" w:sz="0" w:space="0" w:color="auto"/>
        <w:bottom w:val="none" w:sz="0" w:space="0" w:color="auto"/>
        <w:right w:val="none" w:sz="0" w:space="0" w:color="auto"/>
      </w:divBdr>
    </w:div>
    <w:div w:id="431359181">
      <w:bodyDiv w:val="1"/>
      <w:marLeft w:val="0"/>
      <w:marRight w:val="0"/>
      <w:marTop w:val="0"/>
      <w:marBottom w:val="0"/>
      <w:divBdr>
        <w:top w:val="none" w:sz="0" w:space="0" w:color="auto"/>
        <w:left w:val="none" w:sz="0" w:space="0" w:color="auto"/>
        <w:bottom w:val="none" w:sz="0" w:space="0" w:color="auto"/>
        <w:right w:val="none" w:sz="0" w:space="0" w:color="auto"/>
      </w:divBdr>
    </w:div>
    <w:div w:id="558979836">
      <w:bodyDiv w:val="1"/>
      <w:marLeft w:val="0"/>
      <w:marRight w:val="0"/>
      <w:marTop w:val="0"/>
      <w:marBottom w:val="0"/>
      <w:divBdr>
        <w:top w:val="none" w:sz="0" w:space="0" w:color="auto"/>
        <w:left w:val="none" w:sz="0" w:space="0" w:color="auto"/>
        <w:bottom w:val="none" w:sz="0" w:space="0" w:color="auto"/>
        <w:right w:val="none" w:sz="0" w:space="0" w:color="auto"/>
      </w:divBdr>
    </w:div>
    <w:div w:id="809252263">
      <w:bodyDiv w:val="1"/>
      <w:marLeft w:val="0"/>
      <w:marRight w:val="0"/>
      <w:marTop w:val="0"/>
      <w:marBottom w:val="0"/>
      <w:divBdr>
        <w:top w:val="none" w:sz="0" w:space="0" w:color="auto"/>
        <w:left w:val="none" w:sz="0" w:space="0" w:color="auto"/>
        <w:bottom w:val="none" w:sz="0" w:space="0" w:color="auto"/>
        <w:right w:val="none" w:sz="0" w:space="0" w:color="auto"/>
      </w:divBdr>
    </w:div>
    <w:div w:id="837887104">
      <w:bodyDiv w:val="1"/>
      <w:marLeft w:val="0"/>
      <w:marRight w:val="0"/>
      <w:marTop w:val="0"/>
      <w:marBottom w:val="0"/>
      <w:divBdr>
        <w:top w:val="none" w:sz="0" w:space="0" w:color="auto"/>
        <w:left w:val="none" w:sz="0" w:space="0" w:color="auto"/>
        <w:bottom w:val="none" w:sz="0" w:space="0" w:color="auto"/>
        <w:right w:val="none" w:sz="0" w:space="0" w:color="auto"/>
      </w:divBdr>
    </w:div>
    <w:div w:id="929121635">
      <w:bodyDiv w:val="1"/>
      <w:marLeft w:val="0"/>
      <w:marRight w:val="0"/>
      <w:marTop w:val="0"/>
      <w:marBottom w:val="0"/>
      <w:divBdr>
        <w:top w:val="none" w:sz="0" w:space="0" w:color="auto"/>
        <w:left w:val="none" w:sz="0" w:space="0" w:color="auto"/>
        <w:bottom w:val="none" w:sz="0" w:space="0" w:color="auto"/>
        <w:right w:val="none" w:sz="0" w:space="0" w:color="auto"/>
      </w:divBdr>
      <w:divsChild>
        <w:div w:id="1066952092">
          <w:marLeft w:val="0"/>
          <w:marRight w:val="0"/>
          <w:marTop w:val="0"/>
          <w:marBottom w:val="0"/>
          <w:divBdr>
            <w:top w:val="none" w:sz="0" w:space="0" w:color="auto"/>
            <w:left w:val="none" w:sz="0" w:space="0" w:color="auto"/>
            <w:bottom w:val="none" w:sz="0" w:space="0" w:color="auto"/>
            <w:right w:val="none" w:sz="0" w:space="0" w:color="auto"/>
          </w:divBdr>
        </w:div>
      </w:divsChild>
    </w:div>
    <w:div w:id="1196044360">
      <w:bodyDiv w:val="1"/>
      <w:marLeft w:val="0"/>
      <w:marRight w:val="0"/>
      <w:marTop w:val="0"/>
      <w:marBottom w:val="0"/>
      <w:divBdr>
        <w:top w:val="none" w:sz="0" w:space="0" w:color="auto"/>
        <w:left w:val="none" w:sz="0" w:space="0" w:color="auto"/>
        <w:bottom w:val="none" w:sz="0" w:space="0" w:color="auto"/>
        <w:right w:val="none" w:sz="0" w:space="0" w:color="auto"/>
      </w:divBdr>
    </w:div>
    <w:div w:id="1426997052">
      <w:bodyDiv w:val="1"/>
      <w:marLeft w:val="0"/>
      <w:marRight w:val="0"/>
      <w:marTop w:val="0"/>
      <w:marBottom w:val="0"/>
      <w:divBdr>
        <w:top w:val="none" w:sz="0" w:space="0" w:color="auto"/>
        <w:left w:val="none" w:sz="0" w:space="0" w:color="auto"/>
        <w:bottom w:val="none" w:sz="0" w:space="0" w:color="auto"/>
        <w:right w:val="none" w:sz="0" w:space="0" w:color="auto"/>
      </w:divBdr>
    </w:div>
    <w:div w:id="1648777322">
      <w:bodyDiv w:val="1"/>
      <w:marLeft w:val="0"/>
      <w:marRight w:val="0"/>
      <w:marTop w:val="0"/>
      <w:marBottom w:val="0"/>
      <w:divBdr>
        <w:top w:val="none" w:sz="0" w:space="0" w:color="auto"/>
        <w:left w:val="none" w:sz="0" w:space="0" w:color="auto"/>
        <w:bottom w:val="none" w:sz="0" w:space="0" w:color="auto"/>
        <w:right w:val="none" w:sz="0" w:space="0" w:color="auto"/>
      </w:divBdr>
    </w:div>
    <w:div w:id="1649363701">
      <w:bodyDiv w:val="1"/>
      <w:marLeft w:val="0"/>
      <w:marRight w:val="0"/>
      <w:marTop w:val="0"/>
      <w:marBottom w:val="0"/>
      <w:divBdr>
        <w:top w:val="none" w:sz="0" w:space="0" w:color="auto"/>
        <w:left w:val="none" w:sz="0" w:space="0" w:color="auto"/>
        <w:bottom w:val="none" w:sz="0" w:space="0" w:color="auto"/>
        <w:right w:val="none" w:sz="0" w:space="0" w:color="auto"/>
      </w:divBdr>
    </w:div>
    <w:div w:id="1725643540">
      <w:bodyDiv w:val="1"/>
      <w:marLeft w:val="0"/>
      <w:marRight w:val="0"/>
      <w:marTop w:val="0"/>
      <w:marBottom w:val="0"/>
      <w:divBdr>
        <w:top w:val="none" w:sz="0" w:space="0" w:color="auto"/>
        <w:left w:val="none" w:sz="0" w:space="0" w:color="auto"/>
        <w:bottom w:val="none" w:sz="0" w:space="0" w:color="auto"/>
        <w:right w:val="none" w:sz="0" w:space="0" w:color="auto"/>
      </w:divBdr>
    </w:div>
    <w:div w:id="1940485471">
      <w:bodyDiv w:val="1"/>
      <w:marLeft w:val="0"/>
      <w:marRight w:val="0"/>
      <w:marTop w:val="0"/>
      <w:marBottom w:val="0"/>
      <w:divBdr>
        <w:top w:val="none" w:sz="0" w:space="0" w:color="auto"/>
        <w:left w:val="none" w:sz="0" w:space="0" w:color="auto"/>
        <w:bottom w:val="none" w:sz="0" w:space="0" w:color="auto"/>
        <w:right w:val="none" w:sz="0" w:space="0" w:color="auto"/>
      </w:divBdr>
    </w:div>
    <w:div w:id="1954702716">
      <w:bodyDiv w:val="1"/>
      <w:marLeft w:val="0"/>
      <w:marRight w:val="0"/>
      <w:marTop w:val="0"/>
      <w:marBottom w:val="0"/>
      <w:divBdr>
        <w:top w:val="none" w:sz="0" w:space="0" w:color="auto"/>
        <w:left w:val="none" w:sz="0" w:space="0" w:color="auto"/>
        <w:bottom w:val="none" w:sz="0" w:space="0" w:color="auto"/>
        <w:right w:val="none" w:sz="0" w:space="0" w:color="auto"/>
      </w:divBdr>
    </w:div>
    <w:div w:id="1973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en/document/cs/M-30"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jc-cnm.gc.ca/directive/d10/v238/en" TargetMode="External"/><Relationship Id="rId2" Type="http://schemas.openxmlformats.org/officeDocument/2006/relationships/numbering" Target="numbering.xml"/><Relationship Id="rId16" Type="http://schemas.openxmlformats.org/officeDocument/2006/relationships/hyperlink" Target="https://www.tbs-sct.gc.ca/pol/doc-eng.aspx?id=27228"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a-arc.gc.ca/menu-e.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sqrc.gouv.qc.ca/" TargetMode="External"/><Relationship Id="rId14" Type="http://schemas.openxmlformats.org/officeDocument/2006/relationships/header" Target="header3.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CE24-9DA4-4C81-92E3-2E326CA9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4543</Words>
  <Characters>29502</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Organization:</vt:lpstr>
    </vt:vector>
  </TitlesOfParts>
  <Company>SGC</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churned</dc:creator>
  <cp:keywords/>
  <cp:lastModifiedBy>Di Tolla, Eliza</cp:lastModifiedBy>
  <cp:revision>9</cp:revision>
  <cp:lastPrinted>2007-04-05T18:44:00Z</cp:lastPrinted>
  <dcterms:created xsi:type="dcterms:W3CDTF">2022-01-12T17:37:00Z</dcterms:created>
  <dcterms:modified xsi:type="dcterms:W3CDTF">2022-01-27T20:27:00Z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1001813361</vt:i4>
  </property>
  <property fmtid="{D5CDD505-2E9C-101B-9397-08002B2CF9AE}" pid="3" name="_EmailSubject">
    <vt:lpwstr>Update to GCP NVO website</vt:lpwstr>
  </property>
  <property fmtid="{D5CDD505-2E9C-101B-9397-08002B2CF9AE}" pid="4" name="_AuthorEmail">
    <vt:lpwstr>Erin.Welch@ps-sp.gc.ca</vt:lpwstr>
  </property>
  <property fmtid="{D5CDD505-2E9C-101B-9397-08002B2CF9AE}" pid="5" name="_AuthorEmailDisplayName">
    <vt:lpwstr>Welch, Erin</vt:lpwstr>
  </property>
  <property fmtid="{D5CDD505-2E9C-101B-9397-08002B2CF9AE}" pid="6" name="_NewReviewCycle">
    <vt:lpwstr/>
  </property>
  <property fmtid="{D5CDD505-2E9C-101B-9397-08002B2CF9AE}" pid="7" name="_PreviousAdHocReviewCycleID">
    <vt:i4>-508602988</vt:i4>
  </property>
</Properties>
</file>