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3D309E" w:rsidRPr="003D309E" w14:paraId="3517857E" w14:textId="77777777" w:rsidTr="000E3746">
        <w:trPr>
          <w:trHeight w:val="630"/>
        </w:trPr>
        <w:tc>
          <w:tcPr>
            <w:tcW w:w="10080" w:type="dxa"/>
            <w:tcBorders>
              <w:top w:val="nil"/>
              <w:left w:val="nil"/>
              <w:bottom w:val="nil"/>
              <w:right w:val="nil"/>
            </w:tcBorders>
            <w:shd w:val="clear" w:color="auto" w:fill="auto"/>
            <w:vAlign w:val="center"/>
          </w:tcPr>
          <w:p w14:paraId="5109AF30" w14:textId="77777777" w:rsidR="003E3631" w:rsidRDefault="003E3631" w:rsidP="003E3631">
            <w:pPr>
              <w:widowControl w:val="0"/>
              <w:jc w:val="center"/>
              <w:rPr>
                <w:rFonts w:cstheme="majorHAnsi"/>
                <w:b/>
                <w:sz w:val="28"/>
                <w:szCs w:val="28"/>
              </w:rPr>
            </w:pPr>
            <w:r>
              <w:rPr>
                <w:b/>
                <w:sz w:val="28"/>
              </w:rPr>
              <w:t>FORMULAIRE DE DEMANDE DE FINANCEMENT</w:t>
            </w:r>
          </w:p>
          <w:p w14:paraId="5D66354C" w14:textId="68880B0A" w:rsidR="003D309E" w:rsidRPr="003D309E" w:rsidRDefault="003D309E" w:rsidP="007B228C">
            <w:pPr>
              <w:pStyle w:val="Heading1"/>
              <w:jc w:val="center"/>
              <w:rPr>
                <w:color w:val="auto"/>
                <w:sz w:val="28"/>
              </w:rPr>
            </w:pPr>
          </w:p>
        </w:tc>
      </w:tr>
      <w:tr w:rsidR="003D309E" w:rsidRPr="00936EAE" w14:paraId="2B51E46C" w14:textId="77777777" w:rsidTr="000E3746">
        <w:trPr>
          <w:trHeight w:val="593"/>
        </w:trPr>
        <w:tc>
          <w:tcPr>
            <w:tcW w:w="10080" w:type="dxa"/>
            <w:tcBorders>
              <w:top w:val="nil"/>
              <w:left w:val="nil"/>
              <w:bottom w:val="nil"/>
              <w:right w:val="nil"/>
            </w:tcBorders>
            <w:shd w:val="clear" w:color="auto" w:fill="auto"/>
            <w:vAlign w:val="center"/>
          </w:tcPr>
          <w:p w14:paraId="5A5DC444" w14:textId="36D3CE5A" w:rsidR="003E3631" w:rsidRPr="00936EAE" w:rsidRDefault="003E3631" w:rsidP="003E3631">
            <w:pPr>
              <w:rPr>
                <w:lang w:val="fr-CA"/>
              </w:rPr>
            </w:pPr>
            <w:r w:rsidRPr="00936EAE">
              <w:rPr>
                <w:lang w:val="fr-CA"/>
              </w:rPr>
              <w:t xml:space="preserve">Programme de subventions et de contributions pour les </w:t>
            </w:r>
            <w:r w:rsidR="004D3777">
              <w:rPr>
                <w:lang w:val="fr-CA"/>
              </w:rPr>
              <w:t>organismes bénévoles nationaux (PSC</w:t>
            </w:r>
            <w:r w:rsidR="004D3777" w:rsidRPr="00936EAE">
              <w:rPr>
                <w:lang w:val="fr-CA"/>
              </w:rPr>
              <w:t xml:space="preserve"> </w:t>
            </w:r>
            <w:r w:rsidRPr="00936EAE">
              <w:rPr>
                <w:lang w:val="fr-CA"/>
              </w:rPr>
              <w:t xml:space="preserve">OBN) </w:t>
            </w:r>
          </w:p>
          <w:p w14:paraId="0D3AFEE9" w14:textId="55B39B60" w:rsidR="007B228C" w:rsidRPr="00936EAE" w:rsidRDefault="005B6AFA" w:rsidP="006473FD">
            <w:pPr>
              <w:jc w:val="center"/>
            </w:pPr>
            <w:proofErr w:type="spellStart"/>
            <w:r w:rsidRPr="00CC22D1">
              <w:t>Volet</w:t>
            </w:r>
            <w:proofErr w:type="spellEnd"/>
            <w:r w:rsidRPr="00CC22D1">
              <w:t xml:space="preserve"> de contribution</w:t>
            </w:r>
          </w:p>
        </w:tc>
      </w:tr>
      <w:tr w:rsidR="003D309E" w:rsidRPr="00936EAE" w14:paraId="55C633C6" w14:textId="77777777" w:rsidTr="000E3746">
        <w:trPr>
          <w:trHeight w:val="86"/>
        </w:trPr>
        <w:tc>
          <w:tcPr>
            <w:tcW w:w="10080" w:type="dxa"/>
            <w:tcBorders>
              <w:top w:val="nil"/>
              <w:left w:val="nil"/>
              <w:bottom w:val="single" w:sz="4" w:space="0" w:color="auto"/>
              <w:right w:val="nil"/>
            </w:tcBorders>
            <w:shd w:val="clear" w:color="auto" w:fill="auto"/>
            <w:vAlign w:val="center"/>
          </w:tcPr>
          <w:p w14:paraId="7FB4CA6A" w14:textId="77777777" w:rsidR="003D309E" w:rsidRPr="00936EAE" w:rsidRDefault="003D309E" w:rsidP="003D309E"/>
        </w:tc>
      </w:tr>
      <w:tr w:rsidR="003D309E" w:rsidRPr="00936EAE" w14:paraId="06DE425B" w14:textId="77777777" w:rsidTr="003D309E">
        <w:tblPrEx>
          <w:tblCellMar>
            <w:top w:w="57" w:type="dxa"/>
            <w:left w:w="57" w:type="dxa"/>
            <w:bottom w:w="57" w:type="dxa"/>
            <w:right w:w="57" w:type="dxa"/>
          </w:tblCellMar>
        </w:tblPrEx>
        <w:trPr>
          <w:trHeight w:val="20"/>
        </w:trPr>
        <w:tc>
          <w:tcPr>
            <w:tcW w:w="10080" w:type="dxa"/>
            <w:tcBorders>
              <w:top w:val="single" w:sz="4" w:space="0" w:color="auto"/>
            </w:tcBorders>
            <w:shd w:val="clear" w:color="auto" w:fill="365F91"/>
          </w:tcPr>
          <w:p w14:paraId="2FBD2918" w14:textId="6DA56B4F" w:rsidR="003D309E" w:rsidRPr="00936EAE" w:rsidRDefault="00B908CD" w:rsidP="00327727">
            <w:pPr>
              <w:pStyle w:val="Heading1"/>
            </w:pPr>
            <w:r w:rsidRPr="00936EAE">
              <w:t xml:space="preserve">INSTRUCTIONS </w:t>
            </w:r>
            <w:r w:rsidR="00936EAE" w:rsidRPr="00936EAE">
              <w:t xml:space="preserve">À </w:t>
            </w:r>
            <w:r w:rsidR="00327727" w:rsidRPr="00936EAE">
              <w:t>L’ORGANISME</w:t>
            </w:r>
          </w:p>
        </w:tc>
      </w:tr>
      <w:tr w:rsidR="00A12551" w:rsidRPr="00C01E70" w14:paraId="17E5D019" w14:textId="77777777" w:rsidTr="003D309E">
        <w:trPr>
          <w:trHeight w:val="387"/>
        </w:trPr>
        <w:tc>
          <w:tcPr>
            <w:tcW w:w="10080" w:type="dxa"/>
            <w:shd w:val="clear" w:color="auto" w:fill="E7E6E6" w:themeFill="background2"/>
            <w:vAlign w:val="center"/>
          </w:tcPr>
          <w:p w14:paraId="0865D8F6" w14:textId="5D4E67B6" w:rsidR="00A12551" w:rsidRPr="00936EAE" w:rsidRDefault="003E3631" w:rsidP="003D309E">
            <w:pPr>
              <w:rPr>
                <w:rFonts w:cstheme="majorHAnsi"/>
                <w:lang w:val="fr-CA"/>
              </w:rPr>
            </w:pPr>
            <w:r w:rsidRPr="00936EAE">
              <w:rPr>
                <w:rFonts w:cstheme="majorHAnsi"/>
                <w:lang w:val="fr-CA"/>
              </w:rPr>
              <w:t xml:space="preserve">Le formulaire de demande </w:t>
            </w:r>
            <w:r w:rsidR="00386E59" w:rsidRPr="00936EAE">
              <w:rPr>
                <w:rFonts w:cstheme="majorHAnsi"/>
                <w:lang w:val="fr-CA"/>
              </w:rPr>
              <w:t xml:space="preserve">de financement </w:t>
            </w:r>
            <w:r w:rsidRPr="00936EAE">
              <w:rPr>
                <w:rFonts w:cstheme="majorHAnsi"/>
                <w:lang w:val="fr-CA"/>
              </w:rPr>
              <w:t>doit être rempli dans son intégralité et signé</w:t>
            </w:r>
            <w:r w:rsidR="00503A2A" w:rsidRPr="00936EAE">
              <w:rPr>
                <w:rFonts w:cstheme="majorHAnsi"/>
                <w:lang w:val="fr-CA"/>
              </w:rPr>
              <w:t xml:space="preserve">. </w:t>
            </w:r>
            <w:r w:rsidR="00386E59" w:rsidRPr="00936EAE">
              <w:rPr>
                <w:rFonts w:cstheme="majorHAnsi"/>
                <w:lang w:val="fr-CA"/>
              </w:rPr>
              <w:t>L</w:t>
            </w:r>
            <w:r w:rsidRPr="00936EAE">
              <w:rPr>
                <w:rFonts w:cstheme="majorHAnsi"/>
                <w:lang w:val="fr-CA"/>
              </w:rPr>
              <w:t xml:space="preserve">es réponses doivent être </w:t>
            </w:r>
            <w:r w:rsidR="00386E59" w:rsidRPr="00936EAE">
              <w:rPr>
                <w:rFonts w:cstheme="majorHAnsi"/>
                <w:lang w:val="fr-CA"/>
              </w:rPr>
              <w:t>inscrites en utilisant la police</w:t>
            </w:r>
            <w:r w:rsidRPr="00936EAE">
              <w:rPr>
                <w:rFonts w:cstheme="majorHAnsi"/>
                <w:lang w:val="fr-CA"/>
              </w:rPr>
              <w:t>, taille 11.</w:t>
            </w:r>
            <w:r w:rsidR="006B5C53" w:rsidRPr="00936EAE">
              <w:rPr>
                <w:rFonts w:cstheme="majorHAnsi"/>
                <w:lang w:val="fr-CA"/>
              </w:rPr>
              <w:t xml:space="preserve"> </w:t>
            </w:r>
            <w:r w:rsidR="006B5C53" w:rsidRPr="00165D6C">
              <w:rPr>
                <w:rFonts w:cstheme="majorHAnsi"/>
                <w:lang w:val="fr-CA"/>
              </w:rPr>
              <w:t>L'organis</w:t>
            </w:r>
            <w:r w:rsidR="00936EAE" w:rsidRPr="00165D6C">
              <w:rPr>
                <w:rFonts w:cstheme="majorHAnsi"/>
                <w:lang w:val="fr-CA"/>
              </w:rPr>
              <w:t>me</w:t>
            </w:r>
            <w:r w:rsidR="006B5C53" w:rsidRPr="00165D6C">
              <w:rPr>
                <w:rFonts w:cstheme="majorHAnsi"/>
                <w:lang w:val="fr-CA"/>
              </w:rPr>
              <w:t xml:space="preserve"> doit remplir </w:t>
            </w:r>
            <w:r w:rsidR="00C01E70">
              <w:rPr>
                <w:rFonts w:cstheme="majorHAnsi"/>
                <w:lang w:val="fr-CA"/>
              </w:rPr>
              <w:t xml:space="preserve">les </w:t>
            </w:r>
            <w:r w:rsidR="006B5C53" w:rsidRPr="00165D6C">
              <w:rPr>
                <w:rFonts w:cstheme="majorHAnsi"/>
                <w:lang w:val="fr-CA"/>
              </w:rPr>
              <w:t>14 sections</w:t>
            </w:r>
            <w:r w:rsidR="00C01E70">
              <w:rPr>
                <w:rFonts w:cstheme="majorHAnsi"/>
                <w:lang w:val="fr-CA"/>
              </w:rPr>
              <w:t>.</w:t>
            </w:r>
            <w:r w:rsidR="006B5C53" w:rsidRPr="00936EAE" w:rsidDel="003E3631">
              <w:rPr>
                <w:rFonts w:cstheme="majorHAnsi"/>
                <w:lang w:val="fr-CA"/>
              </w:rPr>
              <w:t xml:space="preserve"> </w:t>
            </w:r>
          </w:p>
          <w:p w14:paraId="17A45F39" w14:textId="40C67E54" w:rsidR="006C61D6" w:rsidRPr="00936EAE" w:rsidRDefault="006C61D6">
            <w:pPr>
              <w:rPr>
                <w:rFonts w:cstheme="majorHAnsi"/>
                <w:lang w:val="fr-CA"/>
              </w:rPr>
            </w:pPr>
          </w:p>
        </w:tc>
      </w:tr>
    </w:tbl>
    <w:p w14:paraId="666D0002" w14:textId="77777777" w:rsidR="00FB1284" w:rsidRPr="00936EAE" w:rsidRDefault="00FB1284" w:rsidP="003D309E">
      <w:pPr>
        <w:rPr>
          <w:rFonts w:cstheme="majorHAnsi"/>
          <w:lang w:val="fr-CA"/>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70"/>
        <w:gridCol w:w="9810"/>
      </w:tblGrid>
      <w:tr w:rsidR="003D309E" w:rsidRPr="00C01E70" w14:paraId="4AA611DE" w14:textId="77777777" w:rsidTr="000860EE">
        <w:trPr>
          <w:trHeight w:val="20"/>
        </w:trPr>
        <w:tc>
          <w:tcPr>
            <w:tcW w:w="10080" w:type="dxa"/>
            <w:gridSpan w:val="2"/>
            <w:shd w:val="clear" w:color="auto" w:fill="365F91"/>
          </w:tcPr>
          <w:p w14:paraId="7EA63E04" w14:textId="5F339804" w:rsidR="003D309E" w:rsidRPr="00936EAE" w:rsidRDefault="003D309E" w:rsidP="003D309E">
            <w:pPr>
              <w:pStyle w:val="Heading1"/>
              <w:rPr>
                <w:lang w:val="fr-CA"/>
              </w:rPr>
            </w:pPr>
            <w:r w:rsidRPr="00936EAE">
              <w:rPr>
                <w:lang w:val="fr-CA"/>
              </w:rPr>
              <w:t xml:space="preserve">SECTION 1: </w:t>
            </w:r>
            <w:r w:rsidR="00B908CD" w:rsidRPr="00936EAE">
              <w:rPr>
                <w:lang w:val="fr-CA"/>
              </w:rPr>
              <w:t xml:space="preserve">Renseignements sur </w:t>
            </w:r>
            <w:r w:rsidR="00857133" w:rsidRPr="00936EAE">
              <w:rPr>
                <w:lang w:val="fr-CA"/>
              </w:rPr>
              <w:t>l’organisme</w:t>
            </w:r>
            <w:r w:rsidR="00B908CD" w:rsidRPr="00936EAE">
              <w:rPr>
                <w:lang w:val="fr-CA"/>
              </w:rPr>
              <w:tab/>
            </w:r>
          </w:p>
        </w:tc>
      </w:tr>
      <w:tr w:rsidR="003D309E" w:rsidRPr="001D11AD" w14:paraId="3B6133C5" w14:textId="77777777" w:rsidTr="000860EE">
        <w:trPr>
          <w:trHeight w:val="20"/>
        </w:trPr>
        <w:tc>
          <w:tcPr>
            <w:tcW w:w="10080" w:type="dxa"/>
            <w:gridSpan w:val="2"/>
          </w:tcPr>
          <w:p w14:paraId="60085993" w14:textId="3874E711" w:rsidR="003D309E" w:rsidRPr="00936EAE" w:rsidRDefault="00405799" w:rsidP="00405799">
            <w:pPr>
              <w:pStyle w:val="ListParagraph"/>
              <w:numPr>
                <w:ilvl w:val="0"/>
                <w:numId w:val="8"/>
              </w:numPr>
              <w:rPr>
                <w:rFonts w:cstheme="majorHAnsi"/>
                <w:lang w:val="fr-CA"/>
              </w:rPr>
            </w:pPr>
            <w:r w:rsidRPr="00936EAE">
              <w:rPr>
                <w:rFonts w:cstheme="majorHAnsi"/>
                <w:lang w:val="fr-CA"/>
              </w:rPr>
              <w:t>Langue de correspondance préférée</w:t>
            </w:r>
            <w:r w:rsidR="003D309E" w:rsidRPr="00936EAE">
              <w:rPr>
                <w:rFonts w:cstheme="majorHAnsi"/>
                <w:lang w:val="fr-CA"/>
              </w:rPr>
              <w:t>:</w:t>
            </w:r>
            <w:r w:rsidR="003D309E" w:rsidRPr="00936EAE">
              <w:rPr>
                <w:rFonts w:cstheme="majorHAnsi"/>
                <w:lang w:val="fr-CA"/>
              </w:rPr>
              <w:tab/>
            </w:r>
            <w:r w:rsidR="003D309E" w:rsidRPr="00936EAE">
              <w:rPr>
                <w:rFonts w:cstheme="majorHAnsi"/>
                <w:lang w:val="fr-CA"/>
              </w:rPr>
              <w:tab/>
            </w:r>
            <w:sdt>
              <w:sdtPr>
                <w:rPr>
                  <w:rFonts w:eastAsia="MS Gothic" w:cstheme="majorHAnsi"/>
                  <w:lang w:val="fr-CA"/>
                </w:rPr>
                <w:id w:val="1740594601"/>
                <w14:checkbox>
                  <w14:checked w14:val="0"/>
                  <w14:checkedState w14:val="2612" w14:font="MS Gothic"/>
                  <w14:uncheckedState w14:val="2610" w14:font="MS Gothic"/>
                </w14:checkbox>
              </w:sdtPr>
              <w:sdtEndPr/>
              <w:sdtContent>
                <w:r w:rsidR="003D309E" w:rsidRPr="00936EAE">
                  <w:rPr>
                    <w:rFonts w:ascii="Segoe UI Symbol" w:eastAsia="MS Gothic" w:hAnsi="Segoe UI Symbol" w:cs="Segoe UI Symbol"/>
                    <w:lang w:val="fr-CA"/>
                  </w:rPr>
                  <w:t>☐</w:t>
                </w:r>
              </w:sdtContent>
            </w:sdt>
            <w:r w:rsidR="003D309E" w:rsidRPr="00936EAE">
              <w:rPr>
                <w:rFonts w:cstheme="majorHAnsi"/>
                <w:lang w:val="fr-CA"/>
              </w:rPr>
              <w:t xml:space="preserve"> </w:t>
            </w:r>
            <w:r w:rsidR="003F191E" w:rsidRPr="00936EAE">
              <w:rPr>
                <w:rFonts w:cstheme="majorHAnsi"/>
                <w:lang w:val="fr-CA"/>
              </w:rPr>
              <w:t xml:space="preserve"> </w:t>
            </w:r>
            <w:r w:rsidRPr="00936EAE">
              <w:rPr>
                <w:rFonts w:cstheme="majorHAnsi"/>
                <w:lang w:val="fr-CA"/>
              </w:rPr>
              <w:t>Ang</w:t>
            </w:r>
            <w:r w:rsidR="00F12B22" w:rsidRPr="00936EAE">
              <w:rPr>
                <w:rFonts w:cstheme="majorHAnsi"/>
                <w:lang w:val="fr-CA"/>
              </w:rPr>
              <w:t>l</w:t>
            </w:r>
            <w:r w:rsidRPr="00936EAE">
              <w:rPr>
                <w:rFonts w:cstheme="majorHAnsi"/>
                <w:lang w:val="fr-CA"/>
              </w:rPr>
              <w:t>ais</w:t>
            </w:r>
            <w:r w:rsidR="003D309E" w:rsidRPr="00936EAE">
              <w:rPr>
                <w:rFonts w:cstheme="majorHAnsi"/>
                <w:lang w:val="fr-CA"/>
              </w:rPr>
              <w:tab/>
            </w:r>
            <w:r w:rsidR="003D309E" w:rsidRPr="00936EAE">
              <w:rPr>
                <w:rFonts w:cstheme="majorHAnsi"/>
                <w:lang w:val="fr-CA"/>
              </w:rPr>
              <w:tab/>
            </w:r>
            <w:sdt>
              <w:sdtPr>
                <w:rPr>
                  <w:rFonts w:eastAsia="MS Gothic" w:cstheme="majorHAnsi"/>
                  <w:lang w:val="fr-CA"/>
                </w:rPr>
                <w:id w:val="85200708"/>
                <w14:checkbox>
                  <w14:checked w14:val="0"/>
                  <w14:checkedState w14:val="2612" w14:font="MS Gothic"/>
                  <w14:uncheckedState w14:val="2610" w14:font="MS Gothic"/>
                </w14:checkbox>
              </w:sdtPr>
              <w:sdtEndPr/>
              <w:sdtContent>
                <w:r w:rsidR="003D309E" w:rsidRPr="00936EAE">
                  <w:rPr>
                    <w:rFonts w:ascii="Segoe UI Symbol" w:eastAsia="MS Gothic" w:hAnsi="Segoe UI Symbol" w:cs="Segoe UI Symbol"/>
                    <w:lang w:val="fr-CA"/>
                  </w:rPr>
                  <w:t>☐</w:t>
                </w:r>
              </w:sdtContent>
            </w:sdt>
            <w:r w:rsidR="003D309E" w:rsidRPr="00936EAE">
              <w:rPr>
                <w:rFonts w:cstheme="majorHAnsi"/>
                <w:lang w:val="fr-CA"/>
              </w:rPr>
              <w:t xml:space="preserve"> </w:t>
            </w:r>
            <w:r w:rsidR="003F191E" w:rsidRPr="00936EAE">
              <w:rPr>
                <w:rFonts w:cstheme="majorHAnsi"/>
                <w:lang w:val="fr-CA"/>
              </w:rPr>
              <w:t xml:space="preserve"> </w:t>
            </w:r>
            <w:r w:rsidR="003D309E" w:rsidRPr="00936EAE">
              <w:rPr>
                <w:rFonts w:cstheme="majorHAnsi"/>
                <w:lang w:val="fr-CA"/>
              </w:rPr>
              <w:t>Fr</w:t>
            </w:r>
            <w:r w:rsidRPr="00936EAE">
              <w:rPr>
                <w:rFonts w:cstheme="majorHAnsi"/>
                <w:lang w:val="fr-CA"/>
              </w:rPr>
              <w:t>ançais</w:t>
            </w:r>
          </w:p>
        </w:tc>
      </w:tr>
      <w:tr w:rsidR="000860EE" w:rsidRPr="001D11AD" w14:paraId="1388C624" w14:textId="77777777" w:rsidTr="0062086E">
        <w:trPr>
          <w:trHeight w:val="20"/>
        </w:trPr>
        <w:tc>
          <w:tcPr>
            <w:tcW w:w="270" w:type="dxa"/>
            <w:tcBorders>
              <w:right w:val="nil"/>
            </w:tcBorders>
          </w:tcPr>
          <w:p w14:paraId="1537A3D0" w14:textId="77777777" w:rsidR="000860EE" w:rsidRPr="00936EAE" w:rsidRDefault="000860EE" w:rsidP="000860EE">
            <w:pPr>
              <w:pStyle w:val="ListParagraph"/>
              <w:numPr>
                <w:ilvl w:val="0"/>
                <w:numId w:val="8"/>
              </w:numPr>
              <w:rPr>
                <w:rFonts w:cstheme="majorHAnsi"/>
                <w:lang w:val="fr-CA"/>
              </w:rPr>
            </w:pPr>
          </w:p>
        </w:tc>
        <w:tc>
          <w:tcPr>
            <w:tcW w:w="9810" w:type="dxa"/>
            <w:tcBorders>
              <w:left w:val="nil"/>
            </w:tcBorders>
          </w:tcPr>
          <w:p w14:paraId="1B0BDE77" w14:textId="664EBF2E" w:rsidR="000860EE" w:rsidRPr="00936EAE" w:rsidRDefault="000860EE" w:rsidP="000860EE">
            <w:pPr>
              <w:rPr>
                <w:rFonts w:cstheme="majorHAnsi"/>
                <w:lang w:val="fr-CA"/>
              </w:rPr>
            </w:pPr>
            <w:r w:rsidRPr="00936EAE">
              <w:rPr>
                <w:rFonts w:cstheme="majorHAnsi"/>
                <w:lang w:val="fr-CA"/>
              </w:rPr>
              <w:t xml:space="preserve">a. </w:t>
            </w:r>
            <w:r w:rsidR="003F191E" w:rsidRPr="00936EAE">
              <w:rPr>
                <w:rFonts w:cstheme="majorHAnsi"/>
                <w:lang w:val="fr-CA"/>
              </w:rPr>
              <w:t xml:space="preserve"> </w:t>
            </w:r>
            <w:r w:rsidR="00405799" w:rsidRPr="00936EAE">
              <w:rPr>
                <w:rFonts w:cstheme="majorHAnsi"/>
                <w:lang w:val="fr-CA"/>
              </w:rPr>
              <w:t xml:space="preserve">Nom </w:t>
            </w:r>
            <w:r w:rsidR="00CF6902" w:rsidRPr="00936EAE">
              <w:rPr>
                <w:rFonts w:cstheme="majorHAnsi"/>
                <w:lang w:val="fr-CA"/>
              </w:rPr>
              <w:t>légal de l’organisme</w:t>
            </w:r>
            <w:r w:rsidRPr="00936EAE">
              <w:rPr>
                <w:rFonts w:cstheme="majorHAnsi"/>
                <w:lang w:val="fr-CA"/>
              </w:rPr>
              <w:t>:</w:t>
            </w:r>
          </w:p>
          <w:p w14:paraId="3162432A" w14:textId="77B9A93A" w:rsidR="000860EE" w:rsidRPr="00936EAE" w:rsidRDefault="000860EE" w:rsidP="003D309E">
            <w:pPr>
              <w:rPr>
                <w:rFonts w:cstheme="majorHAnsi"/>
                <w:b/>
                <w:lang w:val="fr-CA"/>
              </w:rPr>
            </w:pPr>
            <w:r w:rsidRPr="00936EAE">
              <w:rPr>
                <w:rFonts w:cstheme="majorHAnsi"/>
                <w:lang w:val="fr-CA"/>
              </w:rPr>
              <w:t xml:space="preserve">b. </w:t>
            </w:r>
            <w:r w:rsidR="003F191E" w:rsidRPr="00936EAE">
              <w:rPr>
                <w:rFonts w:cstheme="majorHAnsi"/>
                <w:lang w:val="fr-CA"/>
              </w:rPr>
              <w:t xml:space="preserve"> </w:t>
            </w:r>
            <w:r w:rsidR="00405799" w:rsidRPr="00936EAE">
              <w:rPr>
                <w:rFonts w:cstheme="majorHAnsi"/>
                <w:lang w:val="fr-CA"/>
              </w:rPr>
              <w:t xml:space="preserve">Nom </w:t>
            </w:r>
            <w:r w:rsidR="00CF6902" w:rsidRPr="00936EAE">
              <w:rPr>
                <w:rFonts w:cstheme="majorHAnsi"/>
                <w:lang w:val="fr-CA"/>
              </w:rPr>
              <w:t>de l’organisme</w:t>
            </w:r>
            <w:r w:rsidR="00405799" w:rsidRPr="00936EAE">
              <w:rPr>
                <w:rFonts w:cstheme="majorHAnsi"/>
                <w:lang w:val="fr-CA"/>
              </w:rPr>
              <w:t xml:space="preserve"> en français (le cas échéant)</w:t>
            </w:r>
            <w:r w:rsidRPr="00936EAE">
              <w:rPr>
                <w:rFonts w:cstheme="majorHAnsi"/>
                <w:lang w:val="fr-CA"/>
              </w:rPr>
              <w:t xml:space="preserve">: </w:t>
            </w:r>
          </w:p>
          <w:p w14:paraId="6DCC779E" w14:textId="150B4767" w:rsidR="000860EE" w:rsidRPr="00936EAE" w:rsidRDefault="000860EE" w:rsidP="00782562">
            <w:pPr>
              <w:rPr>
                <w:rFonts w:cstheme="majorHAnsi"/>
                <w:b/>
                <w:lang w:val="fr-CA"/>
              </w:rPr>
            </w:pPr>
            <w:r w:rsidRPr="00936EAE">
              <w:rPr>
                <w:rFonts w:cstheme="majorHAnsi"/>
                <w:lang w:val="fr-CA"/>
              </w:rPr>
              <w:t xml:space="preserve">c. </w:t>
            </w:r>
            <w:r w:rsidR="003F191E" w:rsidRPr="00936EAE">
              <w:rPr>
                <w:rFonts w:cstheme="majorHAnsi"/>
                <w:lang w:val="fr-CA"/>
              </w:rPr>
              <w:t xml:space="preserve"> </w:t>
            </w:r>
            <w:r w:rsidR="00405799" w:rsidRPr="00936EAE">
              <w:rPr>
                <w:rFonts w:cstheme="majorHAnsi"/>
                <w:lang w:val="fr-CA"/>
              </w:rPr>
              <w:t>Nom commercial d</w:t>
            </w:r>
            <w:r w:rsidR="00857133" w:rsidRPr="00936EAE">
              <w:rPr>
                <w:rFonts w:cstheme="majorHAnsi"/>
                <w:lang w:val="fr-CA"/>
              </w:rPr>
              <w:t>e l’organisme</w:t>
            </w:r>
            <w:r w:rsidR="00405799" w:rsidRPr="00936EAE">
              <w:rPr>
                <w:rFonts w:cstheme="majorHAnsi"/>
                <w:lang w:val="fr-CA"/>
              </w:rPr>
              <w:t xml:space="preserve"> (s’il est différent de la dénomination sociale)</w:t>
            </w:r>
            <w:r w:rsidRPr="00936EAE">
              <w:rPr>
                <w:rFonts w:cstheme="majorHAnsi"/>
                <w:lang w:val="fr-CA"/>
              </w:rPr>
              <w:t xml:space="preserve">: </w:t>
            </w:r>
          </w:p>
          <w:p w14:paraId="6048DD01" w14:textId="064621A9" w:rsidR="000860EE" w:rsidRPr="00936EAE" w:rsidRDefault="000860EE" w:rsidP="00730442">
            <w:pPr>
              <w:rPr>
                <w:rFonts w:cstheme="majorHAnsi"/>
                <w:b/>
                <w:lang w:val="fr-CA"/>
              </w:rPr>
            </w:pPr>
            <w:r w:rsidRPr="00936EAE">
              <w:rPr>
                <w:rFonts w:cstheme="majorHAnsi"/>
                <w:lang w:val="fr-CA"/>
              </w:rPr>
              <w:t xml:space="preserve">d. </w:t>
            </w:r>
            <w:r w:rsidR="003F191E" w:rsidRPr="00936EAE">
              <w:rPr>
                <w:rFonts w:cstheme="majorHAnsi"/>
                <w:lang w:val="fr-CA"/>
              </w:rPr>
              <w:t xml:space="preserve"> </w:t>
            </w:r>
            <w:r w:rsidR="00C01E70">
              <w:rPr>
                <w:rFonts w:cstheme="majorHAnsi"/>
                <w:lang w:val="fr-CA"/>
              </w:rPr>
              <w:t>Type l’organisme:</w:t>
            </w:r>
          </w:p>
          <w:p w14:paraId="21B7641F" w14:textId="10060AD3" w:rsidR="0062086E" w:rsidRPr="00CF6902" w:rsidRDefault="0062086E" w:rsidP="00730442">
            <w:pPr>
              <w:rPr>
                <w:rFonts w:cstheme="majorHAnsi"/>
                <w:lang w:val="fr-CA"/>
              </w:rPr>
            </w:pPr>
            <w:r w:rsidRPr="00936EAE">
              <w:rPr>
                <w:rFonts w:cstheme="majorHAnsi"/>
                <w:lang w:val="fr-CA"/>
              </w:rPr>
              <w:t xml:space="preserve">e. </w:t>
            </w:r>
            <w:r w:rsidR="003F191E" w:rsidRPr="00936EAE">
              <w:rPr>
                <w:rFonts w:cstheme="majorHAnsi"/>
                <w:lang w:val="fr-CA"/>
              </w:rPr>
              <w:t xml:space="preserve"> </w:t>
            </w:r>
            <w:r w:rsidR="00405799" w:rsidRPr="00936EAE">
              <w:rPr>
                <w:rFonts w:cstheme="majorHAnsi"/>
                <w:lang w:val="fr-CA"/>
              </w:rPr>
              <w:t>Adresse du site Web officiel d</w:t>
            </w:r>
            <w:r w:rsidR="00CF6902" w:rsidRPr="00936EAE">
              <w:rPr>
                <w:rFonts w:cstheme="majorHAnsi"/>
                <w:lang w:val="fr-CA"/>
              </w:rPr>
              <w:t>e l’organisme</w:t>
            </w:r>
            <w:r w:rsidRPr="00936EAE">
              <w:rPr>
                <w:rFonts w:cstheme="majorHAnsi"/>
                <w:lang w:val="fr-CA"/>
              </w:rPr>
              <w:t>:</w:t>
            </w:r>
          </w:p>
        </w:tc>
      </w:tr>
      <w:tr w:rsidR="00D05AE4" w:rsidRPr="001D11AD" w14:paraId="15487C38" w14:textId="77777777" w:rsidTr="000860EE">
        <w:trPr>
          <w:trHeight w:val="20"/>
        </w:trPr>
        <w:tc>
          <w:tcPr>
            <w:tcW w:w="10080" w:type="dxa"/>
            <w:gridSpan w:val="2"/>
          </w:tcPr>
          <w:p w14:paraId="3531C42F" w14:textId="4CE661FB" w:rsidR="00D05AE4" w:rsidRPr="00936EAE" w:rsidRDefault="00416A24" w:rsidP="00416A24">
            <w:pPr>
              <w:pStyle w:val="ListParagraph"/>
              <w:numPr>
                <w:ilvl w:val="0"/>
                <w:numId w:val="8"/>
              </w:numPr>
              <w:rPr>
                <w:rFonts w:cstheme="majorHAnsi"/>
                <w:lang w:val="fr-CA"/>
              </w:rPr>
            </w:pPr>
            <w:r w:rsidRPr="00165D6C">
              <w:rPr>
                <w:rFonts w:cstheme="majorHAnsi"/>
                <w:lang w:val="fr-CA"/>
              </w:rPr>
              <w:t xml:space="preserve">Adresse postale complète, numéro de téléphone et adresse électronique générale de </w:t>
            </w:r>
            <w:r w:rsidR="00CF6902" w:rsidRPr="00165D6C">
              <w:rPr>
                <w:rFonts w:cstheme="majorHAnsi"/>
                <w:lang w:val="fr-CA"/>
              </w:rPr>
              <w:t>l'organis</w:t>
            </w:r>
            <w:r w:rsidR="00CF6902" w:rsidRPr="00936EAE">
              <w:rPr>
                <w:rFonts w:cstheme="majorHAnsi"/>
                <w:lang w:val="fr-CA"/>
              </w:rPr>
              <w:t>me</w:t>
            </w:r>
            <w:r w:rsidR="00D05AE4" w:rsidRPr="00936EAE">
              <w:rPr>
                <w:rFonts w:cstheme="majorHAnsi"/>
                <w:lang w:val="fr-CA"/>
              </w:rPr>
              <w:t>:</w:t>
            </w:r>
          </w:p>
          <w:p w14:paraId="6151AC36" w14:textId="2BF90F8A" w:rsidR="0062086E" w:rsidRPr="00CF6902" w:rsidRDefault="0062086E" w:rsidP="00FF47F1">
            <w:pPr>
              <w:rPr>
                <w:rFonts w:cstheme="majorHAnsi"/>
                <w:lang w:val="fr-CA"/>
              </w:rPr>
            </w:pPr>
          </w:p>
        </w:tc>
      </w:tr>
      <w:tr w:rsidR="000860EE" w:rsidRPr="001D11AD" w14:paraId="6FE9E240" w14:textId="77777777" w:rsidTr="000860EE">
        <w:trPr>
          <w:trHeight w:val="20"/>
        </w:trPr>
        <w:tc>
          <w:tcPr>
            <w:tcW w:w="10080" w:type="dxa"/>
            <w:gridSpan w:val="2"/>
          </w:tcPr>
          <w:p w14:paraId="708D1174" w14:textId="677EC95D" w:rsidR="000860EE" w:rsidRPr="00CF6902" w:rsidRDefault="00405799" w:rsidP="00405799">
            <w:pPr>
              <w:pStyle w:val="ListParagraph"/>
              <w:numPr>
                <w:ilvl w:val="0"/>
                <w:numId w:val="8"/>
              </w:numPr>
              <w:rPr>
                <w:rFonts w:cstheme="majorHAnsi"/>
                <w:lang w:val="fr-CA"/>
              </w:rPr>
            </w:pPr>
            <w:r w:rsidRPr="00CF6902">
              <w:rPr>
                <w:rFonts w:cstheme="majorHAnsi"/>
                <w:lang w:val="fr-CA"/>
              </w:rPr>
              <w:t>Adresse de messagerie (si</w:t>
            </w:r>
            <w:r w:rsidR="00936EAE">
              <w:rPr>
                <w:rFonts w:cstheme="majorHAnsi"/>
                <w:lang w:val="fr-CA"/>
              </w:rPr>
              <w:t xml:space="preserve"> </w:t>
            </w:r>
            <w:r w:rsidRPr="00CF6902">
              <w:rPr>
                <w:rFonts w:cstheme="majorHAnsi"/>
                <w:lang w:val="fr-CA"/>
              </w:rPr>
              <w:t>différente de l’adresse postale)</w:t>
            </w:r>
            <w:r w:rsidR="000860EE" w:rsidRPr="00CF6902">
              <w:rPr>
                <w:rFonts w:cstheme="majorHAnsi"/>
                <w:lang w:val="fr-CA"/>
              </w:rPr>
              <w:t>:</w:t>
            </w:r>
          </w:p>
          <w:p w14:paraId="73A3D9DD" w14:textId="7A6F1587" w:rsidR="0062086E" w:rsidRPr="00CF6902" w:rsidRDefault="0062086E" w:rsidP="00FF47F1">
            <w:pPr>
              <w:rPr>
                <w:rFonts w:cstheme="majorHAnsi"/>
                <w:lang w:val="fr-CA"/>
              </w:rPr>
            </w:pPr>
          </w:p>
        </w:tc>
      </w:tr>
      <w:tr w:rsidR="00D05AE4" w:rsidRPr="001D11AD" w14:paraId="69267FA1" w14:textId="77777777" w:rsidTr="000860EE">
        <w:trPr>
          <w:trHeight w:val="20"/>
        </w:trPr>
        <w:tc>
          <w:tcPr>
            <w:tcW w:w="10080" w:type="dxa"/>
            <w:gridSpan w:val="2"/>
          </w:tcPr>
          <w:p w14:paraId="465ADB4A" w14:textId="5BB9E1B9" w:rsidR="00D05AE4" w:rsidRPr="00165D6C" w:rsidRDefault="00416A24" w:rsidP="00416A24">
            <w:pPr>
              <w:pStyle w:val="ListParagraph"/>
              <w:numPr>
                <w:ilvl w:val="0"/>
                <w:numId w:val="8"/>
              </w:numPr>
              <w:rPr>
                <w:rFonts w:cstheme="majorHAnsi"/>
                <w:lang w:val="fr-CA"/>
              </w:rPr>
            </w:pPr>
            <w:r w:rsidRPr="00165D6C">
              <w:rPr>
                <w:rFonts w:cstheme="majorHAnsi"/>
                <w:lang w:val="fr-CA"/>
              </w:rPr>
              <w:t xml:space="preserve">Nom de la personne de </w:t>
            </w:r>
            <w:r w:rsidR="00CF6902" w:rsidRPr="00165D6C">
              <w:rPr>
                <w:rFonts w:cstheme="majorHAnsi"/>
                <w:lang w:val="fr-CA"/>
              </w:rPr>
              <w:t>responsable</w:t>
            </w:r>
            <w:r w:rsidRPr="00165D6C">
              <w:rPr>
                <w:rFonts w:cstheme="majorHAnsi"/>
                <w:lang w:val="fr-CA"/>
              </w:rPr>
              <w:t xml:space="preserve"> du projet, titre du poste et coordonnées</w:t>
            </w:r>
            <w:r w:rsidR="000860EE" w:rsidRPr="00165D6C">
              <w:rPr>
                <w:rFonts w:cstheme="majorHAnsi"/>
                <w:lang w:val="fr-CA"/>
              </w:rPr>
              <w:t>:</w:t>
            </w:r>
          </w:p>
          <w:p w14:paraId="16A8EA05" w14:textId="13E6BEE6" w:rsidR="0062086E" w:rsidRPr="00CF6902" w:rsidRDefault="0062086E" w:rsidP="00FF47F1">
            <w:pPr>
              <w:rPr>
                <w:rFonts w:cstheme="majorHAnsi"/>
                <w:lang w:val="fr-CA"/>
              </w:rPr>
            </w:pPr>
          </w:p>
        </w:tc>
      </w:tr>
      <w:tr w:rsidR="00730442" w:rsidRPr="001D11AD" w14:paraId="50959B1B" w14:textId="77777777" w:rsidTr="000860EE">
        <w:trPr>
          <w:trHeight w:val="20"/>
        </w:trPr>
        <w:tc>
          <w:tcPr>
            <w:tcW w:w="10080" w:type="dxa"/>
            <w:gridSpan w:val="2"/>
          </w:tcPr>
          <w:p w14:paraId="1BF7B9C4" w14:textId="62F5ED39" w:rsidR="00730442" w:rsidRPr="00165D6C" w:rsidRDefault="00416A24" w:rsidP="00416A24">
            <w:pPr>
              <w:pStyle w:val="ListParagraph"/>
              <w:numPr>
                <w:ilvl w:val="0"/>
                <w:numId w:val="8"/>
              </w:numPr>
              <w:rPr>
                <w:rFonts w:cstheme="majorHAnsi"/>
                <w:lang w:val="fr-CA"/>
              </w:rPr>
            </w:pPr>
            <w:r w:rsidRPr="00165D6C">
              <w:rPr>
                <w:rFonts w:cstheme="majorHAnsi"/>
                <w:lang w:val="fr-CA"/>
              </w:rPr>
              <w:t>Nom du signataire autorisé, titre du poste et coordonnées (si différents de ceux indiqués ci-dessus):</w:t>
            </w:r>
          </w:p>
          <w:p w14:paraId="185D5BC0" w14:textId="0DDCD931" w:rsidR="0062086E" w:rsidRPr="00936EAE" w:rsidRDefault="00730442" w:rsidP="0062086E">
            <w:pPr>
              <w:rPr>
                <w:rFonts w:cstheme="majorHAnsi"/>
                <w:lang w:val="fr-CA"/>
              </w:rPr>
            </w:pPr>
            <w:r w:rsidRPr="00936EAE">
              <w:rPr>
                <w:rFonts w:cstheme="majorHAnsi"/>
                <w:lang w:val="fr-CA"/>
              </w:rPr>
              <w:t xml:space="preserve">  </w:t>
            </w:r>
          </w:p>
        </w:tc>
      </w:tr>
      <w:tr w:rsidR="003D309E" w:rsidRPr="001D11AD" w14:paraId="2CECEF34" w14:textId="77777777" w:rsidTr="000860EE">
        <w:trPr>
          <w:trHeight w:val="20"/>
        </w:trPr>
        <w:tc>
          <w:tcPr>
            <w:tcW w:w="10080" w:type="dxa"/>
            <w:gridSpan w:val="2"/>
          </w:tcPr>
          <w:p w14:paraId="0126147F" w14:textId="0F9A8DBC" w:rsidR="003D309E" w:rsidRPr="00CF6902" w:rsidRDefault="00416A24" w:rsidP="00416A24">
            <w:pPr>
              <w:pStyle w:val="ListParagraph"/>
              <w:numPr>
                <w:ilvl w:val="0"/>
                <w:numId w:val="8"/>
              </w:numPr>
              <w:rPr>
                <w:rFonts w:cstheme="majorHAnsi"/>
                <w:lang w:val="fr-CA"/>
              </w:rPr>
            </w:pPr>
            <w:r w:rsidRPr="00CF6902">
              <w:rPr>
                <w:rFonts w:cstheme="majorHAnsi"/>
                <w:lang w:val="fr-CA"/>
              </w:rPr>
              <w:t>Numéro de société/ARC/Numéro d’enregistrement autochtone</w:t>
            </w:r>
            <w:r w:rsidR="003D309E" w:rsidRPr="00CF6902">
              <w:rPr>
                <w:rFonts w:cstheme="majorHAnsi"/>
                <w:lang w:val="fr-CA"/>
              </w:rPr>
              <w:t>:</w:t>
            </w:r>
          </w:p>
        </w:tc>
      </w:tr>
      <w:tr w:rsidR="006D0457" w:rsidRPr="00454879" w14:paraId="52205046" w14:textId="77777777" w:rsidTr="000860EE">
        <w:trPr>
          <w:trHeight w:val="20"/>
        </w:trPr>
        <w:tc>
          <w:tcPr>
            <w:tcW w:w="10080" w:type="dxa"/>
            <w:gridSpan w:val="2"/>
          </w:tcPr>
          <w:p w14:paraId="142B09B6" w14:textId="373C1999" w:rsidR="006D0457" w:rsidRPr="00454879" w:rsidRDefault="00B67DCA" w:rsidP="00B67DCA">
            <w:pPr>
              <w:pStyle w:val="ListParagraph"/>
              <w:numPr>
                <w:ilvl w:val="0"/>
                <w:numId w:val="8"/>
              </w:numPr>
              <w:rPr>
                <w:rFonts w:cstheme="majorHAnsi"/>
              </w:rPr>
            </w:pPr>
            <w:r w:rsidRPr="00165D6C">
              <w:rPr>
                <w:rFonts w:cstheme="majorHAnsi"/>
              </w:rPr>
              <w:t xml:space="preserve">Date </w:t>
            </w:r>
            <w:proofErr w:type="spellStart"/>
            <w:r w:rsidRPr="00165D6C">
              <w:rPr>
                <w:rFonts w:cstheme="majorHAnsi"/>
              </w:rPr>
              <w:t>d'incorporation</w:t>
            </w:r>
            <w:proofErr w:type="spellEnd"/>
            <w:r w:rsidR="006D0457" w:rsidRPr="00936EAE">
              <w:rPr>
                <w:rFonts w:cstheme="majorHAnsi"/>
              </w:rPr>
              <w:t>:</w:t>
            </w:r>
            <w:r w:rsidR="006D0457" w:rsidRPr="00454879">
              <w:rPr>
                <w:rFonts w:cstheme="majorHAnsi"/>
              </w:rPr>
              <w:t xml:space="preserve"> </w:t>
            </w:r>
          </w:p>
        </w:tc>
      </w:tr>
      <w:tr w:rsidR="003D309E" w:rsidRPr="00454879" w14:paraId="16696949" w14:textId="77777777" w:rsidTr="000860EE">
        <w:trPr>
          <w:trHeight w:val="20"/>
        </w:trPr>
        <w:tc>
          <w:tcPr>
            <w:tcW w:w="10080" w:type="dxa"/>
            <w:gridSpan w:val="2"/>
          </w:tcPr>
          <w:p w14:paraId="18A17809" w14:textId="625115F6" w:rsidR="003D309E" w:rsidRPr="00CF6902" w:rsidRDefault="00B67DCA" w:rsidP="00B67DCA">
            <w:pPr>
              <w:pStyle w:val="ListParagraph"/>
              <w:numPr>
                <w:ilvl w:val="0"/>
                <w:numId w:val="8"/>
              </w:numPr>
              <w:rPr>
                <w:rFonts w:cstheme="majorHAnsi"/>
                <w:lang w:val="fr-CA"/>
              </w:rPr>
            </w:pPr>
            <w:r w:rsidRPr="00CF6902">
              <w:rPr>
                <w:rFonts w:cstheme="majorHAnsi"/>
                <w:lang w:val="fr-CA"/>
              </w:rPr>
              <w:t>Taille</w:t>
            </w:r>
            <w:r w:rsidR="00936EAE">
              <w:rPr>
                <w:rFonts w:cstheme="majorHAnsi"/>
                <w:lang w:val="fr-CA"/>
              </w:rPr>
              <w:t xml:space="preserve"> </w:t>
            </w:r>
            <w:r w:rsidRPr="00CF6902">
              <w:rPr>
                <w:rFonts w:cstheme="majorHAnsi"/>
                <w:lang w:val="fr-CA"/>
              </w:rPr>
              <w:t>d</w:t>
            </w:r>
            <w:r w:rsidR="00225C6F">
              <w:rPr>
                <w:rFonts w:cstheme="majorHAnsi"/>
                <w:lang w:val="fr-CA"/>
              </w:rPr>
              <w:t xml:space="preserve">e </w:t>
            </w:r>
            <w:r w:rsidR="00936EAE">
              <w:rPr>
                <w:rFonts w:cstheme="majorHAnsi"/>
                <w:lang w:val="fr-CA"/>
              </w:rPr>
              <w:t>l</w:t>
            </w:r>
            <w:r w:rsidR="00225C6F">
              <w:rPr>
                <w:rFonts w:cstheme="majorHAnsi"/>
                <w:lang w:val="fr-CA"/>
              </w:rPr>
              <w:t>‘organisme :</w:t>
            </w:r>
            <w:r w:rsidR="003D309E" w:rsidRPr="00CF6902">
              <w:rPr>
                <w:rFonts w:cstheme="majorHAnsi"/>
                <w:lang w:val="fr-CA"/>
              </w:rPr>
              <w:t xml:space="preserve"> </w:t>
            </w:r>
          </w:p>
          <w:p w14:paraId="05869D98" w14:textId="352DD9B3" w:rsidR="003D309E" w:rsidRPr="00454879" w:rsidRDefault="003D309E" w:rsidP="00CF2D62">
            <w:pPr>
              <w:pStyle w:val="ListParagraph"/>
              <w:numPr>
                <w:ilvl w:val="1"/>
                <w:numId w:val="8"/>
              </w:numPr>
              <w:ind w:left="570" w:hanging="270"/>
              <w:rPr>
                <w:rFonts w:cstheme="majorHAnsi"/>
              </w:rPr>
            </w:pPr>
            <w:proofErr w:type="spellStart"/>
            <w:r w:rsidRPr="00454879">
              <w:rPr>
                <w:rFonts w:cstheme="majorHAnsi"/>
              </w:rPr>
              <w:t>N</w:t>
            </w:r>
            <w:r w:rsidR="00B67DCA">
              <w:t>ombre</w:t>
            </w:r>
            <w:proofErr w:type="spellEnd"/>
            <w:r w:rsidR="00B67DCA">
              <w:t xml:space="preserve"> </w:t>
            </w:r>
            <w:proofErr w:type="spellStart"/>
            <w:r w:rsidR="00B67DCA">
              <w:t>d’employés</w:t>
            </w:r>
            <w:proofErr w:type="spellEnd"/>
            <w:r w:rsidRPr="00454879">
              <w:rPr>
                <w:rFonts w:cstheme="majorHAnsi"/>
              </w:rPr>
              <w:t xml:space="preserve">: </w:t>
            </w:r>
          </w:p>
          <w:p w14:paraId="18588169" w14:textId="3B057368" w:rsidR="003D309E" w:rsidRPr="00454879" w:rsidRDefault="00B67DCA" w:rsidP="00CF2D62">
            <w:pPr>
              <w:pStyle w:val="ListParagraph"/>
              <w:numPr>
                <w:ilvl w:val="1"/>
                <w:numId w:val="8"/>
              </w:numPr>
              <w:ind w:left="570" w:hanging="270"/>
              <w:rPr>
                <w:rFonts w:cstheme="majorHAnsi"/>
              </w:rPr>
            </w:pPr>
            <w:r>
              <w:rPr>
                <w:rFonts w:cstheme="majorHAnsi"/>
              </w:rPr>
              <w:t xml:space="preserve">Budget </w:t>
            </w:r>
            <w:proofErr w:type="spellStart"/>
            <w:r>
              <w:rPr>
                <w:rFonts w:cstheme="majorHAnsi"/>
              </w:rPr>
              <w:t>annuel</w:t>
            </w:r>
            <w:proofErr w:type="spellEnd"/>
            <w:r w:rsidR="003D309E" w:rsidRPr="00454879">
              <w:rPr>
                <w:rFonts w:cstheme="majorHAnsi"/>
              </w:rPr>
              <w:t xml:space="preserve">: </w:t>
            </w:r>
          </w:p>
        </w:tc>
      </w:tr>
      <w:tr w:rsidR="000860EE" w:rsidRPr="00B43005" w14:paraId="3A60A407" w14:textId="77777777" w:rsidTr="000860EE">
        <w:trPr>
          <w:trHeight w:val="20"/>
        </w:trPr>
        <w:tc>
          <w:tcPr>
            <w:tcW w:w="10080" w:type="dxa"/>
            <w:gridSpan w:val="2"/>
          </w:tcPr>
          <w:p w14:paraId="4903FB87" w14:textId="1B68A247" w:rsidR="000860EE" w:rsidRPr="00CF6902" w:rsidRDefault="00B43005" w:rsidP="00B67DCA">
            <w:pPr>
              <w:pStyle w:val="ListParagraph"/>
              <w:numPr>
                <w:ilvl w:val="0"/>
                <w:numId w:val="8"/>
              </w:numPr>
              <w:rPr>
                <w:rFonts w:cstheme="majorHAnsi"/>
                <w:lang w:val="fr-CA"/>
              </w:rPr>
            </w:pPr>
            <w:r w:rsidRPr="00004A65">
              <w:rPr>
                <w:rFonts w:cstheme="majorHAnsi"/>
                <w:lang w:val="fr-CA"/>
              </w:rPr>
              <w:t xml:space="preserve">Si </w:t>
            </w:r>
            <w:r w:rsidR="00857133">
              <w:rPr>
                <w:rFonts w:cstheme="majorHAnsi"/>
                <w:lang w:val="fr-CA"/>
              </w:rPr>
              <w:t>l’organisme</w:t>
            </w:r>
            <w:r w:rsidRPr="00004A65">
              <w:rPr>
                <w:rFonts w:cstheme="majorHAnsi"/>
                <w:lang w:val="fr-CA"/>
              </w:rPr>
              <w:t xml:space="preserve"> est situé dans la province de Québec, consultez la </w:t>
            </w:r>
            <w:r w:rsidRPr="00165D6C">
              <w:rPr>
                <w:rFonts w:cstheme="majorHAnsi"/>
                <w:i/>
                <w:lang w:val="fr-CA"/>
              </w:rPr>
              <w:t xml:space="preserve">Loi sur </w:t>
            </w:r>
            <w:r w:rsidR="001D11AD">
              <w:fldChar w:fldCharType="begin"/>
            </w:r>
            <w:r w:rsidR="001D11AD" w:rsidRPr="001D11AD">
              <w:rPr>
                <w:lang w:val="fr-CA"/>
                <w:rPrChange w:id="0" w:author="Di Tolla, Eliza" w:date="2022-01-27T15:28:00Z">
                  <w:rPr/>
                </w:rPrChange>
              </w:rPr>
              <w:instrText xml:space="preserve"> HYPERLINK "http://www.legisquebec.gouv.qc.ca/fr/document/lc/M-30" </w:instrText>
            </w:r>
            <w:r w:rsidR="001D11AD">
              <w:fldChar w:fldCharType="separate"/>
            </w:r>
            <w:r w:rsidRPr="00165D6C">
              <w:rPr>
                <w:rStyle w:val="Hyperlink"/>
                <w:i/>
                <w:lang w:val="fr-CA"/>
              </w:rPr>
              <w:t>le ministère du conseil exécutif</w:t>
            </w:r>
            <w:r w:rsidR="001D11AD">
              <w:rPr>
                <w:rStyle w:val="Hyperlink"/>
                <w:i/>
                <w:lang w:val="fr-CA"/>
              </w:rPr>
              <w:fldChar w:fldCharType="end"/>
            </w:r>
            <w:r w:rsidRPr="00004A65">
              <w:rPr>
                <w:rFonts w:cstheme="majorHAnsi"/>
                <w:lang w:val="fr-CA"/>
              </w:rPr>
              <w:t xml:space="preserve"> se trouvant sur le site Web du </w:t>
            </w:r>
            <w:r w:rsidR="001D11AD">
              <w:fldChar w:fldCharType="begin"/>
            </w:r>
            <w:r w:rsidR="001D11AD" w:rsidRPr="001D11AD">
              <w:rPr>
                <w:lang w:val="fr-CA"/>
                <w:rPrChange w:id="1" w:author="Di Tolla, Eliza" w:date="2022-01-27T15:28:00Z">
                  <w:rPr/>
                </w:rPrChange>
              </w:rPr>
              <w:instrText xml:space="preserve"> HYPERLINK "https://www.sqrc.gouv.qc.ca/" </w:instrText>
            </w:r>
            <w:r w:rsidR="001D11AD">
              <w:fldChar w:fldCharType="separate"/>
            </w:r>
            <w:r w:rsidRPr="00004A65">
              <w:rPr>
                <w:rStyle w:val="Hyperlink"/>
                <w:lang w:val="fr-CA"/>
              </w:rPr>
              <w:t>Secrétariat aux affaires intergouvernementales canadiennes</w:t>
            </w:r>
            <w:r w:rsidR="001D11AD">
              <w:rPr>
                <w:rStyle w:val="Hyperlink"/>
                <w:lang w:val="fr-CA"/>
              </w:rPr>
              <w:fldChar w:fldCharType="end"/>
            </w:r>
            <w:r w:rsidRPr="00004A65">
              <w:rPr>
                <w:rFonts w:cstheme="majorHAnsi"/>
                <w:lang w:val="fr-CA"/>
              </w:rPr>
              <w:t>.</w:t>
            </w:r>
            <w:r w:rsidR="00936EAE">
              <w:rPr>
                <w:rFonts w:cstheme="majorHAnsi"/>
                <w:lang w:val="fr-CA"/>
              </w:rPr>
              <w:t xml:space="preserve"> </w:t>
            </w:r>
            <w:r w:rsidR="000860EE" w:rsidRPr="00CF6902">
              <w:rPr>
                <w:rFonts w:cstheme="majorHAnsi"/>
                <w:lang w:val="fr-CA"/>
              </w:rPr>
              <w:t>I</w:t>
            </w:r>
            <w:r w:rsidR="00B67DCA" w:rsidRPr="00CF6902">
              <w:rPr>
                <w:rFonts w:cstheme="majorHAnsi"/>
                <w:lang w:val="fr-CA"/>
              </w:rPr>
              <w:t>ndiquez si votre organisme correspond à l’une des catégories suivantes définies à l’article 3.6.2 de la Loi</w:t>
            </w:r>
            <w:r w:rsidR="000860EE" w:rsidRPr="00CF6902">
              <w:rPr>
                <w:rFonts w:cstheme="majorHAnsi"/>
                <w:lang w:val="fr-CA"/>
              </w:rPr>
              <w:t>:</w:t>
            </w:r>
          </w:p>
          <w:p w14:paraId="38D55378" w14:textId="77777777" w:rsidR="000860EE" w:rsidRPr="00CF6902" w:rsidRDefault="000860EE" w:rsidP="000860EE">
            <w:pPr>
              <w:pStyle w:val="ListParagraph"/>
              <w:ind w:left="360"/>
              <w:rPr>
                <w:rFonts w:cstheme="majorHAnsi"/>
                <w:lang w:val="fr-CA"/>
              </w:rPr>
            </w:pPr>
          </w:p>
          <w:p w14:paraId="6AEFEBDF" w14:textId="402FBDCD" w:rsidR="000860EE" w:rsidRPr="00CF6902" w:rsidRDefault="000860EE" w:rsidP="000860EE">
            <w:pPr>
              <w:pStyle w:val="ListParagraph"/>
              <w:ind w:left="360"/>
              <w:rPr>
                <w:rFonts w:cstheme="majorHAnsi"/>
                <w:lang w:val="fr-CA"/>
              </w:rPr>
            </w:pPr>
            <w:r w:rsidRPr="00CF6902">
              <w:rPr>
                <w:rFonts w:cstheme="majorHAnsi"/>
                <w:lang w:val="fr-CA"/>
              </w:rPr>
              <w:t xml:space="preserve"> </w:t>
            </w:r>
            <w:r w:rsidRPr="00CF6902">
              <w:rPr>
                <w:rFonts w:cstheme="majorHAnsi"/>
                <w:lang w:val="fr-CA"/>
              </w:rPr>
              <w:tab/>
            </w:r>
            <w:r w:rsidR="00B67DCA" w:rsidRPr="00CF6902">
              <w:rPr>
                <w:rFonts w:cstheme="majorHAnsi"/>
                <w:lang w:val="fr-CA"/>
              </w:rPr>
              <w:t>Organisme municipal</w:t>
            </w:r>
            <w:r w:rsidRPr="00CF6902">
              <w:rPr>
                <w:rFonts w:cstheme="majorHAnsi"/>
                <w:lang w:val="fr-CA"/>
              </w:rPr>
              <w:tab/>
              <w:t xml:space="preserve">☐ </w:t>
            </w:r>
            <w:r w:rsidR="003F191E" w:rsidRPr="00CF6902">
              <w:rPr>
                <w:rFonts w:cstheme="majorHAnsi"/>
                <w:lang w:val="fr-CA"/>
              </w:rPr>
              <w:t xml:space="preserve"> </w:t>
            </w:r>
            <w:r w:rsidR="00B67DCA" w:rsidRPr="00CF6902">
              <w:rPr>
                <w:rFonts w:cstheme="majorHAnsi"/>
                <w:lang w:val="fr-CA"/>
              </w:rPr>
              <w:t>Oui</w:t>
            </w:r>
            <w:r w:rsidRPr="00CF6902">
              <w:rPr>
                <w:rFonts w:cstheme="majorHAnsi"/>
                <w:lang w:val="fr-CA"/>
              </w:rPr>
              <w:tab/>
              <w:t xml:space="preserve">☐ </w:t>
            </w:r>
            <w:r w:rsidR="003F191E" w:rsidRPr="00CF6902">
              <w:rPr>
                <w:rFonts w:cstheme="majorHAnsi"/>
                <w:lang w:val="fr-CA"/>
              </w:rPr>
              <w:t xml:space="preserve"> </w:t>
            </w:r>
            <w:r w:rsidRPr="00CF6902">
              <w:rPr>
                <w:rFonts w:cstheme="majorHAnsi"/>
                <w:lang w:val="fr-CA"/>
              </w:rPr>
              <w:t>No</w:t>
            </w:r>
            <w:r w:rsidR="00B67DCA" w:rsidRPr="00CF6902">
              <w:rPr>
                <w:rFonts w:cstheme="majorHAnsi"/>
                <w:lang w:val="fr-CA"/>
              </w:rPr>
              <w:t>n</w:t>
            </w:r>
          </w:p>
          <w:p w14:paraId="1138BC95" w14:textId="1A9FC696" w:rsidR="000860EE" w:rsidRPr="00CF6902" w:rsidRDefault="000860EE" w:rsidP="000860EE">
            <w:pPr>
              <w:pStyle w:val="ListParagraph"/>
              <w:ind w:left="360"/>
              <w:rPr>
                <w:rFonts w:cstheme="majorHAnsi"/>
                <w:lang w:val="fr-CA"/>
              </w:rPr>
            </w:pPr>
            <w:r w:rsidRPr="00CF6902">
              <w:rPr>
                <w:rFonts w:cstheme="majorHAnsi"/>
                <w:lang w:val="fr-CA"/>
              </w:rPr>
              <w:tab/>
            </w:r>
            <w:r w:rsidR="00B67DCA" w:rsidRPr="00CF6902">
              <w:rPr>
                <w:rFonts w:cstheme="majorHAnsi"/>
                <w:lang w:val="fr-CA"/>
              </w:rPr>
              <w:t>Organisme scolaire</w:t>
            </w:r>
            <w:r w:rsidRPr="00CF6902">
              <w:rPr>
                <w:rFonts w:cstheme="majorHAnsi"/>
                <w:lang w:val="fr-CA"/>
              </w:rPr>
              <w:tab/>
              <w:t xml:space="preserve">☐ </w:t>
            </w:r>
            <w:r w:rsidR="003F191E" w:rsidRPr="00CF6902">
              <w:rPr>
                <w:rFonts w:cstheme="majorHAnsi"/>
                <w:lang w:val="fr-CA"/>
              </w:rPr>
              <w:t xml:space="preserve"> </w:t>
            </w:r>
            <w:r w:rsidR="00B67DCA" w:rsidRPr="00CF6902">
              <w:rPr>
                <w:rFonts w:cstheme="majorHAnsi"/>
                <w:lang w:val="fr-CA"/>
              </w:rPr>
              <w:t>Oui</w:t>
            </w:r>
            <w:r w:rsidRPr="00CF6902">
              <w:rPr>
                <w:rFonts w:cstheme="majorHAnsi"/>
                <w:lang w:val="fr-CA"/>
              </w:rPr>
              <w:tab/>
              <w:t xml:space="preserve">☐ </w:t>
            </w:r>
            <w:r w:rsidR="003F191E" w:rsidRPr="00CF6902">
              <w:rPr>
                <w:rFonts w:cstheme="majorHAnsi"/>
                <w:lang w:val="fr-CA"/>
              </w:rPr>
              <w:t xml:space="preserve"> </w:t>
            </w:r>
            <w:r w:rsidRPr="00CF6902">
              <w:rPr>
                <w:rFonts w:cstheme="majorHAnsi"/>
                <w:lang w:val="fr-CA"/>
              </w:rPr>
              <w:t>No</w:t>
            </w:r>
            <w:r w:rsidR="00B67DCA" w:rsidRPr="00CF6902">
              <w:rPr>
                <w:rFonts w:cstheme="majorHAnsi"/>
                <w:lang w:val="fr-CA"/>
              </w:rPr>
              <w:t>n</w:t>
            </w:r>
          </w:p>
          <w:p w14:paraId="30708691" w14:textId="4AA60F76" w:rsidR="000860EE" w:rsidRPr="00CF6902" w:rsidRDefault="000860EE" w:rsidP="000860EE">
            <w:pPr>
              <w:pStyle w:val="ListParagraph"/>
              <w:ind w:left="360"/>
              <w:rPr>
                <w:rFonts w:cstheme="majorHAnsi"/>
                <w:lang w:val="fr-CA"/>
              </w:rPr>
            </w:pPr>
            <w:r w:rsidRPr="00CF6902">
              <w:rPr>
                <w:rFonts w:cstheme="majorHAnsi"/>
                <w:lang w:val="fr-CA"/>
              </w:rPr>
              <w:tab/>
            </w:r>
            <w:r w:rsidR="00B67DCA" w:rsidRPr="00CF6902">
              <w:rPr>
                <w:rFonts w:cstheme="majorHAnsi"/>
                <w:lang w:val="fr-CA"/>
              </w:rPr>
              <w:t>Organisme public</w:t>
            </w:r>
            <w:r w:rsidRPr="00CF6902">
              <w:rPr>
                <w:rFonts w:cstheme="majorHAnsi"/>
                <w:lang w:val="fr-CA"/>
              </w:rPr>
              <w:tab/>
              <w:t xml:space="preserve">☐ </w:t>
            </w:r>
            <w:r w:rsidR="003F191E" w:rsidRPr="00CF6902">
              <w:rPr>
                <w:rFonts w:cstheme="majorHAnsi"/>
                <w:lang w:val="fr-CA"/>
              </w:rPr>
              <w:t xml:space="preserve"> </w:t>
            </w:r>
            <w:r w:rsidR="00B67DCA" w:rsidRPr="00CF6902">
              <w:rPr>
                <w:rFonts w:cstheme="majorHAnsi"/>
                <w:lang w:val="fr-CA"/>
              </w:rPr>
              <w:t>Oui</w:t>
            </w:r>
            <w:r w:rsidRPr="00CF6902">
              <w:rPr>
                <w:rFonts w:cstheme="majorHAnsi"/>
                <w:lang w:val="fr-CA"/>
              </w:rPr>
              <w:tab/>
              <w:t xml:space="preserve">☐ </w:t>
            </w:r>
            <w:r w:rsidR="003F191E" w:rsidRPr="00CF6902">
              <w:rPr>
                <w:rFonts w:cstheme="majorHAnsi"/>
                <w:lang w:val="fr-CA"/>
              </w:rPr>
              <w:t xml:space="preserve"> </w:t>
            </w:r>
            <w:r w:rsidRPr="00CF6902">
              <w:rPr>
                <w:rFonts w:cstheme="majorHAnsi"/>
                <w:lang w:val="fr-CA"/>
              </w:rPr>
              <w:t>No</w:t>
            </w:r>
            <w:r w:rsidR="00B67DCA" w:rsidRPr="00CF6902">
              <w:rPr>
                <w:rFonts w:cstheme="majorHAnsi"/>
                <w:lang w:val="fr-CA"/>
              </w:rPr>
              <w:t>n</w:t>
            </w:r>
          </w:p>
          <w:p w14:paraId="0530C0C9" w14:textId="764EA952" w:rsidR="00B67DCA" w:rsidRPr="00CF6902" w:rsidRDefault="00B67DCA" w:rsidP="00CF6902">
            <w:pPr>
              <w:rPr>
                <w:rFonts w:cstheme="majorHAnsi"/>
                <w:lang w:val="fr-CA"/>
              </w:rPr>
            </w:pPr>
          </w:p>
        </w:tc>
      </w:tr>
    </w:tbl>
    <w:p w14:paraId="7F9AB39B" w14:textId="77777777" w:rsidR="003D309E" w:rsidRPr="00CF6902" w:rsidRDefault="003D309E" w:rsidP="003D309E">
      <w:pPr>
        <w:rPr>
          <w:rFonts w:cstheme="majorHAnsi"/>
          <w:lang w:val="fr-CA"/>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453"/>
        <w:gridCol w:w="3600"/>
        <w:gridCol w:w="4027"/>
      </w:tblGrid>
      <w:tr w:rsidR="000E3746" w:rsidRPr="001D11AD" w14:paraId="4CF5DF94" w14:textId="77777777" w:rsidTr="000E3746">
        <w:trPr>
          <w:trHeight w:val="242"/>
        </w:trPr>
        <w:tc>
          <w:tcPr>
            <w:tcW w:w="10080" w:type="dxa"/>
            <w:gridSpan w:val="3"/>
            <w:shd w:val="clear" w:color="auto" w:fill="365F91"/>
            <w:vAlign w:val="center"/>
          </w:tcPr>
          <w:p w14:paraId="6CE94B2D" w14:textId="1990A854" w:rsidR="000E3746" w:rsidRPr="00CF6902" w:rsidRDefault="000E3746" w:rsidP="000E3746">
            <w:pPr>
              <w:pStyle w:val="Heading1"/>
              <w:rPr>
                <w:lang w:val="fr-CA"/>
              </w:rPr>
            </w:pPr>
            <w:r w:rsidRPr="00CF6902">
              <w:rPr>
                <w:lang w:val="fr-CA"/>
              </w:rPr>
              <w:t xml:space="preserve">SECTION 2: </w:t>
            </w:r>
            <w:r w:rsidR="00B908CD" w:rsidRPr="00CF6902">
              <w:rPr>
                <w:lang w:val="fr-CA"/>
              </w:rPr>
              <w:t>Montants dus au gouvernement du Canada</w:t>
            </w:r>
          </w:p>
        </w:tc>
      </w:tr>
      <w:tr w:rsidR="000E3746" w:rsidRPr="00C01E70" w14:paraId="4647D67E" w14:textId="77777777" w:rsidTr="000E3746">
        <w:trPr>
          <w:trHeight w:val="20"/>
        </w:trPr>
        <w:tc>
          <w:tcPr>
            <w:tcW w:w="10080" w:type="dxa"/>
            <w:gridSpan w:val="3"/>
          </w:tcPr>
          <w:p w14:paraId="0F8F0FB4" w14:textId="609DDD3B" w:rsidR="000E3746" w:rsidRPr="00C01E70" w:rsidRDefault="000E3746" w:rsidP="00A22B95">
            <w:pPr>
              <w:widowControl w:val="0"/>
              <w:tabs>
                <w:tab w:val="left" w:pos="360"/>
                <w:tab w:val="left" w:pos="7938"/>
                <w:tab w:val="left" w:pos="9072"/>
              </w:tabs>
              <w:autoSpaceDE w:val="0"/>
              <w:autoSpaceDN w:val="0"/>
              <w:adjustRightInd w:val="0"/>
              <w:rPr>
                <w:rFonts w:cstheme="majorHAnsi"/>
                <w:lang w:val="fr-CA"/>
              </w:rPr>
            </w:pPr>
            <w:r w:rsidRPr="00CF6902">
              <w:rPr>
                <w:rFonts w:cstheme="majorHAnsi"/>
                <w:lang w:val="fr-CA"/>
              </w:rPr>
              <w:t xml:space="preserve">1. </w:t>
            </w:r>
            <w:r w:rsidR="00B67DCA" w:rsidRPr="00CF6902">
              <w:rPr>
                <w:rFonts w:cstheme="majorHAnsi"/>
                <w:lang w:val="fr-CA"/>
              </w:rPr>
              <w:t>Votre organisme doit-il de l’argent au gouvernement du</w:t>
            </w:r>
            <w:r w:rsidRPr="00CF6902">
              <w:rPr>
                <w:rFonts w:cstheme="majorHAnsi"/>
                <w:lang w:val="fr-CA"/>
              </w:rPr>
              <w:t xml:space="preserve"> Canada?</w:t>
            </w:r>
            <w:r w:rsidR="00C01E70">
              <w:rPr>
                <w:rFonts w:cstheme="majorHAnsi"/>
                <w:lang w:val="fr-CA"/>
              </w:rPr>
              <w:t xml:space="preserve">   </w:t>
            </w:r>
            <w:sdt>
              <w:sdtPr>
                <w:rPr>
                  <w:rFonts w:cstheme="majorHAnsi"/>
                  <w:lang w:val="fr-CA"/>
                </w:rPr>
                <w:id w:val="-221449290"/>
                <w14:checkbox>
                  <w14:checked w14:val="0"/>
                  <w14:checkedState w14:val="2612" w14:font="MS Gothic"/>
                  <w14:uncheckedState w14:val="2610" w14:font="MS Gothic"/>
                </w14:checkbox>
              </w:sdtPr>
              <w:sdtEndPr/>
              <w:sdtContent>
                <w:r w:rsidRPr="00C01E70">
                  <w:rPr>
                    <w:rFonts w:eastAsia="MS Gothic" w:cstheme="majorHAnsi"/>
                    <w:lang w:val="fr-CA"/>
                  </w:rPr>
                  <w:t>☐</w:t>
                </w:r>
              </w:sdtContent>
            </w:sdt>
            <w:r w:rsidRPr="00C01E70">
              <w:rPr>
                <w:rFonts w:cstheme="majorHAnsi"/>
                <w:lang w:val="fr-CA"/>
              </w:rPr>
              <w:t xml:space="preserve"> </w:t>
            </w:r>
            <w:r w:rsidR="003F191E" w:rsidRPr="00C01E70">
              <w:rPr>
                <w:rFonts w:cstheme="majorHAnsi"/>
                <w:lang w:val="fr-CA"/>
              </w:rPr>
              <w:t xml:space="preserve"> </w:t>
            </w:r>
            <w:r w:rsidR="00B908CD" w:rsidRPr="00C01E70">
              <w:rPr>
                <w:rFonts w:cstheme="majorHAnsi"/>
                <w:lang w:val="fr-CA"/>
              </w:rPr>
              <w:t>Oui</w:t>
            </w:r>
            <w:r w:rsidR="00C01E70">
              <w:rPr>
                <w:rFonts w:cstheme="majorHAnsi"/>
                <w:lang w:val="fr-CA"/>
              </w:rPr>
              <w:t xml:space="preserve">   </w:t>
            </w:r>
            <w:sdt>
              <w:sdtPr>
                <w:rPr>
                  <w:rFonts w:cstheme="majorHAnsi"/>
                  <w:lang w:val="fr-CA"/>
                </w:rPr>
                <w:id w:val="1556584260"/>
                <w14:checkbox>
                  <w14:checked w14:val="0"/>
                  <w14:checkedState w14:val="2612" w14:font="MS Gothic"/>
                  <w14:uncheckedState w14:val="2610" w14:font="MS Gothic"/>
                </w14:checkbox>
              </w:sdtPr>
              <w:sdtEndPr/>
              <w:sdtContent>
                <w:r w:rsidRPr="00C01E70">
                  <w:rPr>
                    <w:rFonts w:eastAsia="MS Gothic" w:cstheme="majorHAnsi"/>
                    <w:lang w:val="fr-CA"/>
                  </w:rPr>
                  <w:t>☐</w:t>
                </w:r>
              </w:sdtContent>
            </w:sdt>
            <w:r w:rsidRPr="00C01E70">
              <w:rPr>
                <w:rFonts w:cstheme="majorHAnsi"/>
                <w:lang w:val="fr-CA"/>
              </w:rPr>
              <w:t xml:space="preserve"> </w:t>
            </w:r>
            <w:r w:rsidR="003F191E" w:rsidRPr="00C01E70">
              <w:rPr>
                <w:rFonts w:cstheme="majorHAnsi"/>
                <w:lang w:val="fr-CA"/>
              </w:rPr>
              <w:t xml:space="preserve"> </w:t>
            </w:r>
            <w:r w:rsidRPr="00C01E70">
              <w:rPr>
                <w:rFonts w:cstheme="majorHAnsi"/>
                <w:lang w:val="fr-CA"/>
              </w:rPr>
              <w:t>No</w:t>
            </w:r>
            <w:r w:rsidR="00B908CD" w:rsidRPr="00C01E70">
              <w:rPr>
                <w:rFonts w:cstheme="majorHAnsi"/>
                <w:lang w:val="fr-CA"/>
              </w:rPr>
              <w:t>n</w:t>
            </w:r>
          </w:p>
          <w:p w14:paraId="63517023" w14:textId="55B6A879" w:rsidR="000E3746" w:rsidRPr="00C01E70" w:rsidRDefault="000E3746">
            <w:pPr>
              <w:widowControl w:val="0"/>
              <w:tabs>
                <w:tab w:val="left" w:pos="2022"/>
              </w:tabs>
              <w:autoSpaceDE w:val="0"/>
              <w:autoSpaceDN w:val="0"/>
              <w:adjustRightInd w:val="0"/>
              <w:rPr>
                <w:rFonts w:cstheme="majorHAnsi"/>
                <w:lang w:val="fr-CA"/>
              </w:rPr>
            </w:pPr>
            <w:r w:rsidRPr="00C01E70">
              <w:rPr>
                <w:rFonts w:cstheme="majorHAnsi"/>
                <w:lang w:val="fr-CA"/>
              </w:rPr>
              <w:t xml:space="preserve"> </w:t>
            </w:r>
            <w:r w:rsidR="00B908CD" w:rsidRPr="00C01E70">
              <w:rPr>
                <w:lang w:val="fr-CA"/>
              </w:rPr>
              <w:t>Dans l’affirmative, fournissez les renseignements ci-dessous</w:t>
            </w:r>
            <w:r w:rsidRPr="00C01E70">
              <w:rPr>
                <w:rFonts w:cstheme="majorHAnsi"/>
                <w:lang w:val="fr-CA"/>
              </w:rPr>
              <w:t xml:space="preserve">: </w:t>
            </w:r>
          </w:p>
        </w:tc>
      </w:tr>
      <w:tr w:rsidR="000E3746" w:rsidRPr="001D11AD" w14:paraId="5C3CA742" w14:textId="77777777" w:rsidTr="000E3746">
        <w:trPr>
          <w:trHeight w:val="20"/>
        </w:trPr>
        <w:tc>
          <w:tcPr>
            <w:tcW w:w="2453" w:type="dxa"/>
            <w:vAlign w:val="center"/>
          </w:tcPr>
          <w:p w14:paraId="4CFC6934" w14:textId="5B69FDF3" w:rsidR="000E3746" w:rsidRPr="00454879" w:rsidRDefault="00B908CD" w:rsidP="00A22B95">
            <w:pPr>
              <w:widowControl w:val="0"/>
              <w:autoSpaceDE w:val="0"/>
              <w:autoSpaceDN w:val="0"/>
              <w:adjustRightInd w:val="0"/>
              <w:rPr>
                <w:rFonts w:cstheme="majorHAnsi"/>
              </w:rPr>
            </w:pPr>
            <w:proofErr w:type="spellStart"/>
            <w:r w:rsidRPr="00B908CD">
              <w:rPr>
                <w:rFonts w:cstheme="majorHAnsi"/>
              </w:rPr>
              <w:t>Montant</w:t>
            </w:r>
            <w:proofErr w:type="spellEnd"/>
            <w:r w:rsidRPr="00B908CD">
              <w:rPr>
                <w:rFonts w:cstheme="majorHAnsi"/>
              </w:rPr>
              <w:t xml:space="preserve"> </w:t>
            </w:r>
            <w:proofErr w:type="spellStart"/>
            <w:r w:rsidRPr="00B908CD">
              <w:rPr>
                <w:rFonts w:cstheme="majorHAnsi"/>
              </w:rPr>
              <w:t>dû</w:t>
            </w:r>
            <w:proofErr w:type="spellEnd"/>
            <w:r w:rsidR="000E3746" w:rsidRPr="00454879">
              <w:rPr>
                <w:rFonts w:cstheme="majorHAnsi"/>
              </w:rPr>
              <w:t xml:space="preserve"> ($)</w:t>
            </w:r>
          </w:p>
        </w:tc>
        <w:tc>
          <w:tcPr>
            <w:tcW w:w="3600" w:type="dxa"/>
            <w:vAlign w:val="center"/>
          </w:tcPr>
          <w:p w14:paraId="0A5CCA08" w14:textId="0C4044DF" w:rsidR="000E3746" w:rsidRPr="00CF6902" w:rsidRDefault="00B908CD" w:rsidP="00A22B95">
            <w:pPr>
              <w:widowControl w:val="0"/>
              <w:autoSpaceDE w:val="0"/>
              <w:autoSpaceDN w:val="0"/>
              <w:adjustRightInd w:val="0"/>
              <w:ind w:left="246"/>
              <w:rPr>
                <w:rFonts w:cstheme="majorHAnsi"/>
                <w:lang w:val="fr-CA"/>
              </w:rPr>
            </w:pPr>
            <w:r w:rsidRPr="00CF6902">
              <w:rPr>
                <w:rFonts w:cstheme="majorHAnsi"/>
                <w:lang w:val="fr-CA"/>
              </w:rPr>
              <w:t>Nature du montant dû (taxes, pénalités, trop-payés)</w:t>
            </w:r>
          </w:p>
        </w:tc>
        <w:tc>
          <w:tcPr>
            <w:tcW w:w="4027" w:type="dxa"/>
            <w:vAlign w:val="center"/>
          </w:tcPr>
          <w:p w14:paraId="24BF5C17" w14:textId="189EE094" w:rsidR="000E3746" w:rsidRPr="00CF6902" w:rsidRDefault="000E3746" w:rsidP="00A22B95">
            <w:pPr>
              <w:widowControl w:val="0"/>
              <w:tabs>
                <w:tab w:val="left" w:pos="48"/>
              </w:tabs>
              <w:autoSpaceDE w:val="0"/>
              <w:autoSpaceDN w:val="0"/>
              <w:adjustRightInd w:val="0"/>
              <w:ind w:left="48" w:hanging="48"/>
              <w:rPr>
                <w:rFonts w:cstheme="majorHAnsi"/>
                <w:lang w:val="fr-CA"/>
              </w:rPr>
            </w:pPr>
            <w:r w:rsidRPr="00CF6902">
              <w:rPr>
                <w:rFonts w:cstheme="majorHAnsi"/>
                <w:lang w:val="fr-CA"/>
              </w:rPr>
              <w:t xml:space="preserve"> </w:t>
            </w:r>
            <w:r w:rsidR="00B908CD" w:rsidRPr="00CF6902">
              <w:rPr>
                <w:rFonts w:cstheme="majorHAnsi"/>
                <w:lang w:val="fr-CA"/>
              </w:rPr>
              <w:t>Nom du ministère ou de l’organisme gouvernemental à qui le montant est dû</w:t>
            </w:r>
          </w:p>
        </w:tc>
      </w:tr>
      <w:tr w:rsidR="000E3746" w:rsidRPr="001D11AD" w14:paraId="5144AC20" w14:textId="77777777" w:rsidTr="000E3746">
        <w:trPr>
          <w:trHeight w:val="311"/>
        </w:trPr>
        <w:tc>
          <w:tcPr>
            <w:tcW w:w="2453" w:type="dxa"/>
            <w:vAlign w:val="center"/>
          </w:tcPr>
          <w:p w14:paraId="1DE98511" w14:textId="77777777" w:rsidR="000E3746" w:rsidRPr="00CF6902" w:rsidRDefault="000E3746" w:rsidP="00A22B95">
            <w:pPr>
              <w:widowControl w:val="0"/>
              <w:autoSpaceDE w:val="0"/>
              <w:autoSpaceDN w:val="0"/>
              <w:adjustRightInd w:val="0"/>
              <w:rPr>
                <w:rFonts w:cstheme="majorHAnsi"/>
                <w:lang w:val="fr-CA"/>
              </w:rPr>
            </w:pPr>
          </w:p>
        </w:tc>
        <w:tc>
          <w:tcPr>
            <w:tcW w:w="3600" w:type="dxa"/>
            <w:vAlign w:val="center"/>
          </w:tcPr>
          <w:p w14:paraId="22A29AD8" w14:textId="77777777" w:rsidR="000E3746" w:rsidRPr="00CF6902" w:rsidRDefault="000E3746" w:rsidP="00A22B95">
            <w:pPr>
              <w:widowControl w:val="0"/>
              <w:autoSpaceDE w:val="0"/>
              <w:autoSpaceDN w:val="0"/>
              <w:adjustRightInd w:val="0"/>
              <w:rPr>
                <w:rFonts w:cstheme="majorHAnsi"/>
                <w:lang w:val="fr-CA"/>
              </w:rPr>
            </w:pPr>
          </w:p>
        </w:tc>
        <w:tc>
          <w:tcPr>
            <w:tcW w:w="4027" w:type="dxa"/>
            <w:vAlign w:val="center"/>
          </w:tcPr>
          <w:p w14:paraId="531B16C0" w14:textId="77777777" w:rsidR="000E3746" w:rsidRPr="00CF6902" w:rsidRDefault="000E3746" w:rsidP="00A22B95">
            <w:pPr>
              <w:widowControl w:val="0"/>
              <w:tabs>
                <w:tab w:val="left" w:pos="360"/>
              </w:tabs>
              <w:autoSpaceDE w:val="0"/>
              <w:autoSpaceDN w:val="0"/>
              <w:adjustRightInd w:val="0"/>
              <w:rPr>
                <w:rFonts w:cstheme="majorHAnsi"/>
                <w:lang w:val="fr-CA"/>
              </w:rPr>
            </w:pPr>
          </w:p>
        </w:tc>
      </w:tr>
      <w:tr w:rsidR="000E3746" w:rsidRPr="001D11AD" w14:paraId="4103ED90" w14:textId="77777777" w:rsidTr="000E3746">
        <w:trPr>
          <w:trHeight w:val="20"/>
        </w:trPr>
        <w:tc>
          <w:tcPr>
            <w:tcW w:w="2453" w:type="dxa"/>
            <w:vAlign w:val="center"/>
          </w:tcPr>
          <w:p w14:paraId="528C2270" w14:textId="77777777" w:rsidR="000E3746" w:rsidRPr="00CF6902" w:rsidRDefault="000E3746" w:rsidP="00A22B95">
            <w:pPr>
              <w:widowControl w:val="0"/>
              <w:autoSpaceDE w:val="0"/>
              <w:autoSpaceDN w:val="0"/>
              <w:adjustRightInd w:val="0"/>
              <w:rPr>
                <w:rFonts w:cstheme="majorHAnsi"/>
                <w:lang w:val="fr-CA"/>
              </w:rPr>
            </w:pPr>
          </w:p>
        </w:tc>
        <w:tc>
          <w:tcPr>
            <w:tcW w:w="3600" w:type="dxa"/>
            <w:vAlign w:val="center"/>
          </w:tcPr>
          <w:p w14:paraId="65120238" w14:textId="77777777" w:rsidR="000E3746" w:rsidRPr="00CF6902" w:rsidRDefault="000E3746" w:rsidP="00A22B95">
            <w:pPr>
              <w:widowControl w:val="0"/>
              <w:autoSpaceDE w:val="0"/>
              <w:autoSpaceDN w:val="0"/>
              <w:adjustRightInd w:val="0"/>
              <w:rPr>
                <w:rFonts w:cstheme="majorHAnsi"/>
                <w:lang w:val="fr-CA"/>
              </w:rPr>
            </w:pPr>
          </w:p>
        </w:tc>
        <w:tc>
          <w:tcPr>
            <w:tcW w:w="4027" w:type="dxa"/>
            <w:vAlign w:val="center"/>
          </w:tcPr>
          <w:p w14:paraId="7EEC0EE2" w14:textId="77777777" w:rsidR="000E3746" w:rsidRPr="00CF6902" w:rsidRDefault="000E3746" w:rsidP="00A22B95">
            <w:pPr>
              <w:widowControl w:val="0"/>
              <w:tabs>
                <w:tab w:val="left" w:pos="360"/>
              </w:tabs>
              <w:autoSpaceDE w:val="0"/>
              <w:autoSpaceDN w:val="0"/>
              <w:adjustRightInd w:val="0"/>
              <w:rPr>
                <w:rFonts w:cstheme="majorHAnsi"/>
                <w:lang w:val="fr-CA"/>
              </w:rPr>
            </w:pPr>
          </w:p>
        </w:tc>
      </w:tr>
      <w:tr w:rsidR="000E3746" w:rsidRPr="001D11AD" w14:paraId="7B5ABD5E" w14:textId="77777777" w:rsidTr="000E3746">
        <w:trPr>
          <w:trHeight w:val="20"/>
        </w:trPr>
        <w:tc>
          <w:tcPr>
            <w:tcW w:w="2453" w:type="dxa"/>
            <w:vAlign w:val="center"/>
          </w:tcPr>
          <w:p w14:paraId="4EBD71B9" w14:textId="77777777" w:rsidR="000E3746" w:rsidRPr="00CF6902" w:rsidRDefault="000E3746" w:rsidP="00A22B95">
            <w:pPr>
              <w:widowControl w:val="0"/>
              <w:autoSpaceDE w:val="0"/>
              <w:autoSpaceDN w:val="0"/>
              <w:adjustRightInd w:val="0"/>
              <w:rPr>
                <w:rFonts w:cstheme="majorHAnsi"/>
                <w:lang w:val="fr-CA"/>
              </w:rPr>
            </w:pPr>
          </w:p>
        </w:tc>
        <w:tc>
          <w:tcPr>
            <w:tcW w:w="3600" w:type="dxa"/>
            <w:vAlign w:val="center"/>
          </w:tcPr>
          <w:p w14:paraId="54C099D3" w14:textId="77777777" w:rsidR="000E3746" w:rsidRPr="00CF6902" w:rsidRDefault="000E3746" w:rsidP="00A22B95">
            <w:pPr>
              <w:widowControl w:val="0"/>
              <w:autoSpaceDE w:val="0"/>
              <w:autoSpaceDN w:val="0"/>
              <w:adjustRightInd w:val="0"/>
              <w:rPr>
                <w:rFonts w:cstheme="majorHAnsi"/>
                <w:lang w:val="fr-CA"/>
              </w:rPr>
            </w:pPr>
          </w:p>
        </w:tc>
        <w:tc>
          <w:tcPr>
            <w:tcW w:w="4027" w:type="dxa"/>
            <w:vAlign w:val="center"/>
          </w:tcPr>
          <w:p w14:paraId="7BDA28C3" w14:textId="77777777" w:rsidR="000E3746" w:rsidRPr="00CF6902" w:rsidRDefault="000E3746" w:rsidP="00A22B95">
            <w:pPr>
              <w:widowControl w:val="0"/>
              <w:tabs>
                <w:tab w:val="left" w:pos="360"/>
              </w:tabs>
              <w:autoSpaceDE w:val="0"/>
              <w:autoSpaceDN w:val="0"/>
              <w:adjustRightInd w:val="0"/>
              <w:rPr>
                <w:rFonts w:cstheme="majorHAnsi"/>
                <w:lang w:val="fr-CA"/>
              </w:rPr>
            </w:pPr>
          </w:p>
        </w:tc>
      </w:tr>
    </w:tbl>
    <w:p w14:paraId="631FBB27" w14:textId="77777777" w:rsidR="000E3746" w:rsidRPr="00CF6902" w:rsidRDefault="000E3746" w:rsidP="003D309E">
      <w:pPr>
        <w:rPr>
          <w:rFonts w:cstheme="majorHAnsi"/>
          <w:lang w:val="fr-CA"/>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233"/>
        <w:gridCol w:w="3847"/>
      </w:tblGrid>
      <w:tr w:rsidR="000E3746" w:rsidRPr="00454879" w14:paraId="00C8F289" w14:textId="77777777" w:rsidTr="000E3746">
        <w:trPr>
          <w:trHeight w:val="20"/>
        </w:trPr>
        <w:tc>
          <w:tcPr>
            <w:tcW w:w="10080" w:type="dxa"/>
            <w:gridSpan w:val="2"/>
            <w:shd w:val="clear" w:color="auto" w:fill="365F91"/>
          </w:tcPr>
          <w:p w14:paraId="535BB8AF" w14:textId="221A3EC5" w:rsidR="000E3746" w:rsidRPr="00454879" w:rsidRDefault="000E3746" w:rsidP="000E3746">
            <w:pPr>
              <w:pStyle w:val="Heading1"/>
            </w:pPr>
            <w:r w:rsidRPr="00454879">
              <w:t xml:space="preserve">SECTION 3: </w:t>
            </w:r>
            <w:proofErr w:type="spellStart"/>
            <w:r w:rsidR="00B908CD" w:rsidRPr="00B908CD">
              <w:t>Financement</w:t>
            </w:r>
            <w:proofErr w:type="spellEnd"/>
            <w:r w:rsidR="00B908CD" w:rsidRPr="00B908CD">
              <w:t xml:space="preserve"> </w:t>
            </w:r>
            <w:proofErr w:type="spellStart"/>
            <w:r w:rsidR="00B908CD" w:rsidRPr="00B908CD">
              <w:t>antérieur</w:t>
            </w:r>
            <w:proofErr w:type="spellEnd"/>
            <w:r w:rsidRPr="00454879">
              <w:t xml:space="preserve"> </w:t>
            </w:r>
          </w:p>
        </w:tc>
      </w:tr>
      <w:tr w:rsidR="000E3746" w:rsidRPr="001D11AD" w14:paraId="24BBDE82" w14:textId="77777777" w:rsidTr="000E3746">
        <w:trPr>
          <w:trHeight w:val="1247"/>
        </w:trPr>
        <w:tc>
          <w:tcPr>
            <w:tcW w:w="10080" w:type="dxa"/>
            <w:gridSpan w:val="2"/>
          </w:tcPr>
          <w:p w14:paraId="380D26E5" w14:textId="265FEA5B" w:rsidR="000E3746" w:rsidRPr="00CF6902" w:rsidRDefault="000E3746" w:rsidP="00CF2D62">
            <w:pPr>
              <w:widowControl w:val="0"/>
              <w:tabs>
                <w:tab w:val="left" w:pos="5103"/>
              </w:tabs>
              <w:autoSpaceDE w:val="0"/>
              <w:autoSpaceDN w:val="0"/>
              <w:adjustRightInd w:val="0"/>
              <w:ind w:left="210" w:hanging="210"/>
              <w:rPr>
                <w:rFonts w:cstheme="majorHAnsi"/>
                <w:lang w:val="fr-CA"/>
              </w:rPr>
            </w:pPr>
            <w:r w:rsidRPr="00CF6902">
              <w:rPr>
                <w:rFonts w:cstheme="majorHAnsi"/>
                <w:lang w:val="fr-CA"/>
              </w:rPr>
              <w:t xml:space="preserve">1. </w:t>
            </w:r>
            <w:r w:rsidR="00B908CD" w:rsidRPr="00CF6902">
              <w:rPr>
                <w:rFonts w:cstheme="majorHAnsi"/>
                <w:lang w:val="fr-CA"/>
              </w:rPr>
              <w:t>E</w:t>
            </w:r>
            <w:r w:rsidR="00B908CD" w:rsidRPr="00CF6902">
              <w:rPr>
                <w:lang w:val="fr-CA"/>
              </w:rPr>
              <w:t xml:space="preserve">st-ce </w:t>
            </w:r>
            <w:r w:rsidR="00B908CD" w:rsidRPr="00936EAE">
              <w:rPr>
                <w:lang w:val="fr-CA"/>
              </w:rPr>
              <w:t>que l</w:t>
            </w:r>
            <w:r w:rsidR="00857133" w:rsidRPr="00936EAE">
              <w:rPr>
                <w:lang w:val="fr-CA"/>
              </w:rPr>
              <w:t>’organisme</w:t>
            </w:r>
            <w:r w:rsidR="00B908CD" w:rsidRPr="00CF6902">
              <w:rPr>
                <w:lang w:val="fr-CA"/>
              </w:rPr>
              <w:t xml:space="preserve"> a reçu des fonds du gouvernement du Canada (subventions ou contributions) dans les 12 derniers mois</w:t>
            </w:r>
            <w:r w:rsidRPr="00CF6902">
              <w:rPr>
                <w:rFonts w:cstheme="majorHAnsi"/>
                <w:lang w:val="fr-CA"/>
              </w:rPr>
              <w:t>?</w:t>
            </w:r>
            <w:r w:rsidR="00C01E70">
              <w:rPr>
                <w:rFonts w:cstheme="majorHAnsi"/>
                <w:lang w:val="fr-CA"/>
              </w:rPr>
              <w:t xml:space="preserve">   </w:t>
            </w:r>
            <w:sdt>
              <w:sdtPr>
                <w:rPr>
                  <w:rFonts w:cstheme="majorHAnsi"/>
                  <w:lang w:val="fr-CA"/>
                </w:rPr>
                <w:id w:val="691961653"/>
                <w14:checkbox>
                  <w14:checked w14:val="0"/>
                  <w14:checkedState w14:val="2612" w14:font="MS Gothic"/>
                  <w14:uncheckedState w14:val="2610" w14:font="MS Gothic"/>
                </w14:checkbox>
              </w:sdtPr>
              <w:sdtEndPr/>
              <w:sdtContent>
                <w:r w:rsidRPr="00CF6902">
                  <w:rPr>
                    <w:rFonts w:eastAsia="MS Gothic" w:cstheme="majorHAnsi"/>
                    <w:lang w:val="fr-CA"/>
                  </w:rPr>
                  <w:t>☐</w:t>
                </w:r>
              </w:sdtContent>
            </w:sdt>
            <w:r w:rsidRPr="00CF6902">
              <w:rPr>
                <w:rFonts w:cstheme="majorHAnsi"/>
                <w:lang w:val="fr-CA"/>
              </w:rPr>
              <w:t xml:space="preserve"> </w:t>
            </w:r>
            <w:r w:rsidR="003F191E" w:rsidRPr="00CF6902">
              <w:rPr>
                <w:rFonts w:cstheme="majorHAnsi"/>
                <w:lang w:val="fr-CA"/>
              </w:rPr>
              <w:t xml:space="preserve"> </w:t>
            </w:r>
            <w:r w:rsidR="00B908CD" w:rsidRPr="00CF6902">
              <w:rPr>
                <w:rFonts w:cstheme="majorHAnsi"/>
                <w:lang w:val="fr-CA"/>
              </w:rPr>
              <w:t>Oui</w:t>
            </w:r>
            <w:r w:rsidRPr="00CF6902">
              <w:rPr>
                <w:rFonts w:cstheme="majorHAnsi"/>
                <w:lang w:val="fr-CA"/>
              </w:rPr>
              <w:t xml:space="preserve"> </w:t>
            </w:r>
            <w:r w:rsidR="00C01E70">
              <w:rPr>
                <w:rFonts w:cstheme="majorHAnsi"/>
                <w:lang w:val="fr-CA"/>
              </w:rPr>
              <w:t xml:space="preserve">  </w:t>
            </w:r>
            <w:sdt>
              <w:sdtPr>
                <w:rPr>
                  <w:rFonts w:cstheme="majorHAnsi"/>
                  <w:lang w:val="fr-CA"/>
                </w:rPr>
                <w:id w:val="862945216"/>
                <w14:checkbox>
                  <w14:checked w14:val="0"/>
                  <w14:checkedState w14:val="2612" w14:font="MS Gothic"/>
                  <w14:uncheckedState w14:val="2610" w14:font="MS Gothic"/>
                </w14:checkbox>
              </w:sdtPr>
              <w:sdtEndPr/>
              <w:sdtContent>
                <w:r w:rsidRPr="00CF6902">
                  <w:rPr>
                    <w:rFonts w:eastAsia="MS Gothic" w:cstheme="majorHAnsi"/>
                    <w:lang w:val="fr-CA"/>
                  </w:rPr>
                  <w:t>☐</w:t>
                </w:r>
              </w:sdtContent>
            </w:sdt>
            <w:r w:rsidRPr="00CF6902">
              <w:rPr>
                <w:rFonts w:cstheme="majorHAnsi"/>
                <w:lang w:val="fr-CA"/>
              </w:rPr>
              <w:t xml:space="preserve"> </w:t>
            </w:r>
            <w:r w:rsidR="003F191E" w:rsidRPr="00CF6902">
              <w:rPr>
                <w:rFonts w:cstheme="majorHAnsi"/>
                <w:lang w:val="fr-CA"/>
              </w:rPr>
              <w:t xml:space="preserve"> </w:t>
            </w:r>
            <w:r w:rsidRPr="00CF6902">
              <w:rPr>
                <w:rFonts w:cstheme="majorHAnsi"/>
                <w:lang w:val="fr-CA"/>
              </w:rPr>
              <w:t>No</w:t>
            </w:r>
            <w:r w:rsidR="00B908CD" w:rsidRPr="00CF6902">
              <w:rPr>
                <w:rFonts w:cstheme="majorHAnsi"/>
                <w:lang w:val="fr-CA"/>
              </w:rPr>
              <w:t>n</w:t>
            </w:r>
          </w:p>
          <w:p w14:paraId="6B99F0B6" w14:textId="77777777" w:rsidR="000E3746" w:rsidRPr="00CF6902" w:rsidRDefault="000E3746" w:rsidP="00A22B95">
            <w:pPr>
              <w:widowControl w:val="0"/>
              <w:tabs>
                <w:tab w:val="left" w:pos="5103"/>
              </w:tabs>
              <w:autoSpaceDE w:val="0"/>
              <w:autoSpaceDN w:val="0"/>
              <w:adjustRightInd w:val="0"/>
              <w:ind w:left="284" w:hanging="284"/>
              <w:rPr>
                <w:rFonts w:cstheme="majorHAnsi"/>
                <w:lang w:val="fr-CA"/>
              </w:rPr>
            </w:pPr>
          </w:p>
          <w:p w14:paraId="5B110D2D" w14:textId="77777777" w:rsidR="00B908CD" w:rsidRDefault="00B908CD" w:rsidP="004D3777">
            <w:pPr>
              <w:widowControl w:val="0"/>
              <w:tabs>
                <w:tab w:val="left" w:pos="5280"/>
                <w:tab w:val="left" w:pos="5670"/>
              </w:tabs>
              <w:autoSpaceDE w:val="0"/>
              <w:autoSpaceDN w:val="0"/>
              <w:adjustRightInd w:val="0"/>
              <w:ind w:left="210"/>
              <w:rPr>
                <w:rFonts w:cstheme="majorHAnsi"/>
                <w:lang w:val="fr-CA"/>
              </w:rPr>
            </w:pPr>
            <w:r w:rsidRPr="00CF6902">
              <w:rPr>
                <w:rFonts w:cstheme="majorHAnsi"/>
                <w:lang w:val="fr-CA"/>
              </w:rPr>
              <w:t>D</w:t>
            </w:r>
            <w:r w:rsidRPr="00CF6902">
              <w:rPr>
                <w:lang w:val="fr-CA"/>
              </w:rPr>
              <w:t>ans l’affirmative, veuillez fournir les renseignements suivants pour chaque projet (en insérant des lignes supplémentaires au besoin</w:t>
            </w:r>
            <w:r w:rsidR="000E3746" w:rsidRPr="00CF6902">
              <w:rPr>
                <w:rFonts w:cstheme="majorHAnsi"/>
                <w:lang w:val="fr-CA"/>
              </w:rPr>
              <w:t>):</w:t>
            </w:r>
          </w:p>
          <w:p w14:paraId="0BB47367" w14:textId="4F967B9D" w:rsidR="004D3777" w:rsidRPr="00CF6902" w:rsidRDefault="004D3777" w:rsidP="004D3777">
            <w:pPr>
              <w:widowControl w:val="0"/>
              <w:tabs>
                <w:tab w:val="left" w:pos="5280"/>
                <w:tab w:val="left" w:pos="5670"/>
              </w:tabs>
              <w:autoSpaceDE w:val="0"/>
              <w:autoSpaceDN w:val="0"/>
              <w:adjustRightInd w:val="0"/>
              <w:ind w:left="210"/>
              <w:rPr>
                <w:rFonts w:cstheme="majorHAnsi"/>
                <w:lang w:val="fr-CA"/>
              </w:rPr>
            </w:pPr>
          </w:p>
        </w:tc>
      </w:tr>
      <w:tr w:rsidR="000E3746" w:rsidRPr="001D11AD" w14:paraId="6A19634B" w14:textId="77777777" w:rsidTr="000E3746">
        <w:trPr>
          <w:trHeight w:val="20"/>
        </w:trPr>
        <w:tc>
          <w:tcPr>
            <w:tcW w:w="10080" w:type="dxa"/>
            <w:gridSpan w:val="2"/>
          </w:tcPr>
          <w:p w14:paraId="5653DB85" w14:textId="72834FDF" w:rsidR="000E3746" w:rsidRPr="00CF6902" w:rsidRDefault="000E3746" w:rsidP="00B908CD">
            <w:pPr>
              <w:widowControl w:val="0"/>
              <w:autoSpaceDE w:val="0"/>
              <w:autoSpaceDN w:val="0"/>
              <w:adjustRightInd w:val="0"/>
              <w:rPr>
                <w:rFonts w:cstheme="majorHAnsi"/>
                <w:lang w:val="fr-CA"/>
              </w:rPr>
            </w:pPr>
            <w:r w:rsidRPr="00CF6902">
              <w:rPr>
                <w:rFonts w:cstheme="majorHAnsi"/>
                <w:lang w:val="fr-CA"/>
              </w:rPr>
              <w:lastRenderedPageBreak/>
              <w:t xml:space="preserve"> </w:t>
            </w:r>
            <w:r w:rsidR="00B908CD" w:rsidRPr="00CF6902">
              <w:rPr>
                <w:rFonts w:cstheme="majorHAnsi"/>
                <w:b/>
                <w:lang w:val="fr-CA"/>
              </w:rPr>
              <w:t xml:space="preserve">Remarque : </w:t>
            </w:r>
            <w:r w:rsidR="00B908CD" w:rsidRPr="00CF6902">
              <w:rPr>
                <w:rFonts w:cstheme="majorHAnsi"/>
                <w:lang w:val="fr-CA"/>
              </w:rPr>
              <w:t>La liste ci-après pourra servir aux fins de vérification des références.</w:t>
            </w:r>
          </w:p>
        </w:tc>
      </w:tr>
      <w:tr w:rsidR="000E3746" w:rsidRPr="001D11AD" w14:paraId="70798591" w14:textId="77777777" w:rsidTr="000E3746">
        <w:trPr>
          <w:trHeight w:val="20"/>
        </w:trPr>
        <w:tc>
          <w:tcPr>
            <w:tcW w:w="10080" w:type="dxa"/>
            <w:gridSpan w:val="2"/>
            <w:shd w:val="clear" w:color="auto" w:fill="DBE5F1"/>
          </w:tcPr>
          <w:p w14:paraId="6B031640" w14:textId="1F850C59" w:rsidR="000E3746" w:rsidRPr="00CF6902" w:rsidRDefault="00B908CD" w:rsidP="007D5224">
            <w:pPr>
              <w:widowControl w:val="0"/>
              <w:autoSpaceDE w:val="0"/>
              <w:autoSpaceDN w:val="0"/>
              <w:adjustRightInd w:val="0"/>
              <w:rPr>
                <w:rFonts w:cstheme="majorHAnsi"/>
                <w:lang w:val="fr-CA"/>
              </w:rPr>
            </w:pPr>
            <w:r w:rsidRPr="00CF6902">
              <w:rPr>
                <w:rFonts w:cstheme="majorHAnsi"/>
                <w:shd w:val="clear" w:color="auto" w:fill="DBE5F1"/>
                <w:lang w:val="fr-CA"/>
              </w:rPr>
              <w:t>Nom du ministère gouvernemental et du programme de financement</w:t>
            </w:r>
            <w:r w:rsidR="000E3746" w:rsidRPr="00CF6902">
              <w:rPr>
                <w:rFonts w:cstheme="majorHAnsi"/>
                <w:shd w:val="clear" w:color="auto" w:fill="DBE5F1"/>
                <w:lang w:val="fr-CA"/>
              </w:rPr>
              <w:t xml:space="preserve">: </w:t>
            </w:r>
          </w:p>
        </w:tc>
      </w:tr>
      <w:tr w:rsidR="00B908CD" w:rsidRPr="001D11AD" w14:paraId="5702A5A4" w14:textId="77777777" w:rsidTr="000E3746">
        <w:trPr>
          <w:trHeight w:val="20"/>
        </w:trPr>
        <w:tc>
          <w:tcPr>
            <w:tcW w:w="6233" w:type="dxa"/>
          </w:tcPr>
          <w:p w14:paraId="0105F04F" w14:textId="4E377D2F" w:rsidR="00B908CD" w:rsidRPr="00454879" w:rsidRDefault="00B908CD" w:rsidP="00B908CD">
            <w:pPr>
              <w:widowControl w:val="0"/>
              <w:autoSpaceDE w:val="0"/>
              <w:autoSpaceDN w:val="0"/>
              <w:adjustRightInd w:val="0"/>
              <w:rPr>
                <w:rFonts w:cstheme="majorHAnsi"/>
              </w:rPr>
            </w:pPr>
            <w:proofErr w:type="spellStart"/>
            <w:r w:rsidRPr="0066554D">
              <w:t>Personne-ressource</w:t>
            </w:r>
            <w:proofErr w:type="spellEnd"/>
            <w:r w:rsidRPr="0066554D">
              <w:t xml:space="preserve"> :      </w:t>
            </w:r>
          </w:p>
        </w:tc>
        <w:tc>
          <w:tcPr>
            <w:tcW w:w="3847" w:type="dxa"/>
          </w:tcPr>
          <w:p w14:paraId="5BE0B813" w14:textId="41CA5F86" w:rsidR="00B908CD" w:rsidRPr="00CF6902" w:rsidRDefault="00B908CD" w:rsidP="00B908CD">
            <w:pPr>
              <w:widowControl w:val="0"/>
              <w:autoSpaceDE w:val="0"/>
              <w:autoSpaceDN w:val="0"/>
              <w:adjustRightInd w:val="0"/>
              <w:rPr>
                <w:rFonts w:cstheme="majorHAnsi"/>
                <w:lang w:val="fr-CA"/>
              </w:rPr>
            </w:pPr>
            <w:r w:rsidRPr="00CF6902">
              <w:rPr>
                <w:lang w:val="fr-CA"/>
              </w:rPr>
              <w:t xml:space="preserve">Date de début du projet :      </w:t>
            </w:r>
          </w:p>
        </w:tc>
      </w:tr>
      <w:tr w:rsidR="00B908CD" w:rsidRPr="001D11AD" w14:paraId="50522360" w14:textId="77777777" w:rsidTr="000E3746">
        <w:trPr>
          <w:trHeight w:val="20"/>
        </w:trPr>
        <w:tc>
          <w:tcPr>
            <w:tcW w:w="6233" w:type="dxa"/>
          </w:tcPr>
          <w:p w14:paraId="1B9969BC" w14:textId="0BBF5D4B" w:rsidR="00B908CD" w:rsidRPr="00454879" w:rsidRDefault="00B908CD" w:rsidP="00B908CD">
            <w:pPr>
              <w:widowControl w:val="0"/>
              <w:autoSpaceDE w:val="0"/>
              <w:autoSpaceDN w:val="0"/>
              <w:adjustRightInd w:val="0"/>
              <w:rPr>
                <w:rFonts w:cstheme="majorHAnsi"/>
              </w:rPr>
            </w:pPr>
            <w:r w:rsidRPr="0066554D">
              <w:t xml:space="preserve">Titre :      </w:t>
            </w:r>
          </w:p>
        </w:tc>
        <w:tc>
          <w:tcPr>
            <w:tcW w:w="3847" w:type="dxa"/>
          </w:tcPr>
          <w:p w14:paraId="677A0D03" w14:textId="476AAFE8" w:rsidR="00B908CD" w:rsidRPr="00CF6902" w:rsidRDefault="00B908CD" w:rsidP="00B908CD">
            <w:pPr>
              <w:widowControl w:val="0"/>
              <w:autoSpaceDE w:val="0"/>
              <w:autoSpaceDN w:val="0"/>
              <w:adjustRightInd w:val="0"/>
              <w:rPr>
                <w:rFonts w:cstheme="majorHAnsi"/>
                <w:lang w:val="fr-CA"/>
              </w:rPr>
            </w:pPr>
            <w:r w:rsidRPr="00CF6902">
              <w:rPr>
                <w:lang w:val="fr-CA"/>
              </w:rPr>
              <w:t xml:space="preserve">Date de fin du projet :      </w:t>
            </w:r>
          </w:p>
        </w:tc>
      </w:tr>
      <w:tr w:rsidR="00B908CD" w:rsidRPr="00454879" w14:paraId="17BA6917" w14:textId="77777777" w:rsidTr="000E3746">
        <w:trPr>
          <w:trHeight w:val="20"/>
        </w:trPr>
        <w:tc>
          <w:tcPr>
            <w:tcW w:w="6233" w:type="dxa"/>
          </w:tcPr>
          <w:p w14:paraId="7A23FA4E" w14:textId="62EB30D2" w:rsidR="00B908CD" w:rsidRPr="00454879" w:rsidRDefault="00B908CD" w:rsidP="00B908CD">
            <w:pPr>
              <w:widowControl w:val="0"/>
              <w:autoSpaceDE w:val="0"/>
              <w:autoSpaceDN w:val="0"/>
              <w:adjustRightInd w:val="0"/>
              <w:rPr>
                <w:rFonts w:cstheme="majorHAnsi"/>
              </w:rPr>
            </w:pPr>
            <w:proofErr w:type="spellStart"/>
            <w:r w:rsidRPr="0066554D">
              <w:t>Numéro</w:t>
            </w:r>
            <w:proofErr w:type="spellEnd"/>
            <w:r w:rsidRPr="0066554D">
              <w:t xml:space="preserve"> de </w:t>
            </w:r>
            <w:proofErr w:type="spellStart"/>
            <w:r w:rsidRPr="0066554D">
              <w:t>téléphone</w:t>
            </w:r>
            <w:proofErr w:type="spellEnd"/>
            <w:r w:rsidRPr="0066554D">
              <w:t xml:space="preserve"> : </w:t>
            </w:r>
          </w:p>
        </w:tc>
        <w:tc>
          <w:tcPr>
            <w:tcW w:w="3847" w:type="dxa"/>
          </w:tcPr>
          <w:p w14:paraId="514679C5" w14:textId="73BCC473" w:rsidR="00B908CD" w:rsidRPr="00454879" w:rsidRDefault="00B908CD" w:rsidP="00B908CD">
            <w:pPr>
              <w:widowControl w:val="0"/>
              <w:autoSpaceDE w:val="0"/>
              <w:autoSpaceDN w:val="0"/>
              <w:adjustRightInd w:val="0"/>
              <w:rPr>
                <w:rFonts w:cstheme="majorHAnsi"/>
              </w:rPr>
            </w:pPr>
            <w:proofErr w:type="spellStart"/>
            <w:r w:rsidRPr="00EC5F6B">
              <w:t>Montant</w:t>
            </w:r>
            <w:proofErr w:type="spellEnd"/>
            <w:r w:rsidRPr="00EC5F6B">
              <w:t xml:space="preserve"> : $</w:t>
            </w:r>
          </w:p>
        </w:tc>
      </w:tr>
      <w:tr w:rsidR="00B908CD" w:rsidRPr="00454879" w14:paraId="5EC09998" w14:textId="77777777" w:rsidTr="000E3746">
        <w:trPr>
          <w:trHeight w:val="20"/>
        </w:trPr>
        <w:tc>
          <w:tcPr>
            <w:tcW w:w="6233" w:type="dxa"/>
          </w:tcPr>
          <w:p w14:paraId="655E47C2" w14:textId="2BC959A7" w:rsidR="00B908CD" w:rsidRPr="00454879" w:rsidRDefault="00B908CD" w:rsidP="00B908CD">
            <w:pPr>
              <w:widowControl w:val="0"/>
              <w:autoSpaceDE w:val="0"/>
              <w:autoSpaceDN w:val="0"/>
              <w:adjustRightInd w:val="0"/>
              <w:rPr>
                <w:rFonts w:cstheme="majorHAnsi"/>
              </w:rPr>
            </w:pPr>
            <w:proofErr w:type="spellStart"/>
            <w:r w:rsidRPr="0066554D">
              <w:t>Courriel</w:t>
            </w:r>
            <w:proofErr w:type="spellEnd"/>
            <w:r w:rsidRPr="0066554D">
              <w:t xml:space="preserve"> :</w:t>
            </w:r>
          </w:p>
        </w:tc>
        <w:tc>
          <w:tcPr>
            <w:tcW w:w="3847" w:type="dxa"/>
          </w:tcPr>
          <w:p w14:paraId="6CF3C45A" w14:textId="66812878" w:rsidR="00B908CD" w:rsidRPr="00454879" w:rsidRDefault="00B908CD" w:rsidP="00B908CD">
            <w:pPr>
              <w:widowControl w:val="0"/>
              <w:autoSpaceDE w:val="0"/>
              <w:autoSpaceDN w:val="0"/>
              <w:adjustRightInd w:val="0"/>
              <w:rPr>
                <w:rFonts w:cstheme="majorHAnsi"/>
              </w:rPr>
            </w:pPr>
            <w:r w:rsidRPr="00EC5F6B">
              <w:t xml:space="preserve">Titre du </w:t>
            </w:r>
            <w:proofErr w:type="spellStart"/>
            <w:r w:rsidRPr="00EC5F6B">
              <w:t>projet</w:t>
            </w:r>
            <w:proofErr w:type="spellEnd"/>
            <w:r w:rsidRPr="00EC5F6B">
              <w:t xml:space="preserve"> :</w:t>
            </w:r>
          </w:p>
        </w:tc>
      </w:tr>
      <w:tr w:rsidR="00B908CD" w:rsidRPr="001D11AD" w14:paraId="7FC89B76" w14:textId="77777777" w:rsidTr="000E3746">
        <w:trPr>
          <w:trHeight w:val="20"/>
        </w:trPr>
        <w:tc>
          <w:tcPr>
            <w:tcW w:w="10080" w:type="dxa"/>
            <w:gridSpan w:val="2"/>
            <w:shd w:val="clear" w:color="auto" w:fill="DBE5F1"/>
          </w:tcPr>
          <w:p w14:paraId="1DD14173" w14:textId="03FA6468" w:rsidR="00B908CD" w:rsidRPr="00CF6902" w:rsidRDefault="00B908CD" w:rsidP="00B908CD">
            <w:pPr>
              <w:widowControl w:val="0"/>
              <w:autoSpaceDE w:val="0"/>
              <w:autoSpaceDN w:val="0"/>
              <w:adjustRightInd w:val="0"/>
              <w:rPr>
                <w:rFonts w:cstheme="majorHAnsi"/>
                <w:lang w:val="fr-CA"/>
              </w:rPr>
            </w:pPr>
            <w:r w:rsidRPr="00CF6902">
              <w:rPr>
                <w:lang w:val="fr-CA"/>
              </w:rPr>
              <w:t xml:space="preserve">Nom du ministère gouvernemental et du programme de financement: </w:t>
            </w:r>
          </w:p>
        </w:tc>
      </w:tr>
      <w:tr w:rsidR="00B908CD" w:rsidRPr="00454879" w14:paraId="45C439E7" w14:textId="77777777" w:rsidTr="000E3746">
        <w:trPr>
          <w:trHeight w:val="20"/>
        </w:trPr>
        <w:tc>
          <w:tcPr>
            <w:tcW w:w="6233" w:type="dxa"/>
          </w:tcPr>
          <w:p w14:paraId="4E00F108" w14:textId="37EA90F8" w:rsidR="00B908CD" w:rsidRPr="00454879" w:rsidRDefault="00B908CD" w:rsidP="00B908CD">
            <w:pPr>
              <w:widowControl w:val="0"/>
              <w:autoSpaceDE w:val="0"/>
              <w:autoSpaceDN w:val="0"/>
              <w:adjustRightInd w:val="0"/>
              <w:rPr>
                <w:rFonts w:cstheme="majorHAnsi"/>
              </w:rPr>
            </w:pPr>
            <w:proofErr w:type="spellStart"/>
            <w:r w:rsidRPr="008079B1">
              <w:t>Personne-ressource</w:t>
            </w:r>
            <w:proofErr w:type="spellEnd"/>
            <w:r w:rsidRPr="008079B1">
              <w:t xml:space="preserve"> :      </w:t>
            </w:r>
          </w:p>
        </w:tc>
        <w:tc>
          <w:tcPr>
            <w:tcW w:w="3847" w:type="dxa"/>
          </w:tcPr>
          <w:p w14:paraId="152BA0CB" w14:textId="3CC853DC" w:rsidR="00B908CD" w:rsidRPr="00454879" w:rsidRDefault="00B908CD" w:rsidP="00B908CD">
            <w:pPr>
              <w:widowControl w:val="0"/>
              <w:autoSpaceDE w:val="0"/>
              <w:autoSpaceDN w:val="0"/>
              <w:adjustRightInd w:val="0"/>
              <w:rPr>
                <w:rFonts w:cstheme="majorHAnsi"/>
              </w:rPr>
            </w:pPr>
            <w:proofErr w:type="spellStart"/>
            <w:r w:rsidRPr="008079B1">
              <w:t>Personne-ressource</w:t>
            </w:r>
            <w:proofErr w:type="spellEnd"/>
            <w:r w:rsidRPr="008079B1">
              <w:t xml:space="preserve"> :      </w:t>
            </w:r>
          </w:p>
        </w:tc>
      </w:tr>
      <w:tr w:rsidR="00B908CD" w:rsidRPr="001D11AD" w14:paraId="6237C151" w14:textId="77777777" w:rsidTr="000E3746">
        <w:trPr>
          <w:trHeight w:val="20"/>
        </w:trPr>
        <w:tc>
          <w:tcPr>
            <w:tcW w:w="6233" w:type="dxa"/>
          </w:tcPr>
          <w:p w14:paraId="13EE2890" w14:textId="6C45E99F" w:rsidR="00B908CD" w:rsidRPr="00CF6902" w:rsidRDefault="00B908CD" w:rsidP="00B908CD">
            <w:pPr>
              <w:widowControl w:val="0"/>
              <w:autoSpaceDE w:val="0"/>
              <w:autoSpaceDN w:val="0"/>
              <w:adjustRightInd w:val="0"/>
              <w:rPr>
                <w:rFonts w:cstheme="majorHAnsi"/>
                <w:lang w:val="fr-CA"/>
              </w:rPr>
            </w:pPr>
            <w:r w:rsidRPr="00CF6902">
              <w:rPr>
                <w:lang w:val="fr-CA"/>
              </w:rPr>
              <w:t xml:space="preserve">Date de début du projet :      </w:t>
            </w:r>
          </w:p>
        </w:tc>
        <w:tc>
          <w:tcPr>
            <w:tcW w:w="3847" w:type="dxa"/>
          </w:tcPr>
          <w:p w14:paraId="3296E764" w14:textId="51207CA3" w:rsidR="00B908CD" w:rsidRPr="00CF6902" w:rsidRDefault="00B908CD" w:rsidP="00B908CD">
            <w:pPr>
              <w:widowControl w:val="0"/>
              <w:autoSpaceDE w:val="0"/>
              <w:autoSpaceDN w:val="0"/>
              <w:adjustRightInd w:val="0"/>
              <w:rPr>
                <w:rFonts w:cstheme="majorHAnsi"/>
                <w:lang w:val="fr-CA"/>
              </w:rPr>
            </w:pPr>
            <w:r w:rsidRPr="00CF6902">
              <w:rPr>
                <w:lang w:val="fr-CA"/>
              </w:rPr>
              <w:t xml:space="preserve">Date de début du projet :      </w:t>
            </w:r>
          </w:p>
        </w:tc>
      </w:tr>
      <w:tr w:rsidR="00B908CD" w:rsidRPr="00454879" w14:paraId="113739D9" w14:textId="77777777" w:rsidTr="000E3746">
        <w:trPr>
          <w:trHeight w:val="20"/>
        </w:trPr>
        <w:tc>
          <w:tcPr>
            <w:tcW w:w="6233" w:type="dxa"/>
          </w:tcPr>
          <w:p w14:paraId="1000200A" w14:textId="665A4710" w:rsidR="00B908CD" w:rsidRPr="00454879" w:rsidRDefault="00B908CD" w:rsidP="00B908CD">
            <w:pPr>
              <w:widowControl w:val="0"/>
              <w:autoSpaceDE w:val="0"/>
              <w:autoSpaceDN w:val="0"/>
              <w:adjustRightInd w:val="0"/>
              <w:rPr>
                <w:rFonts w:cstheme="majorHAnsi"/>
              </w:rPr>
            </w:pPr>
            <w:r w:rsidRPr="008079B1">
              <w:t xml:space="preserve">Titre :      </w:t>
            </w:r>
          </w:p>
        </w:tc>
        <w:tc>
          <w:tcPr>
            <w:tcW w:w="3847" w:type="dxa"/>
          </w:tcPr>
          <w:p w14:paraId="6FD9CA6A" w14:textId="30652674" w:rsidR="00B908CD" w:rsidRPr="00454879" w:rsidRDefault="00B908CD" w:rsidP="00B908CD">
            <w:pPr>
              <w:widowControl w:val="0"/>
              <w:autoSpaceDE w:val="0"/>
              <w:autoSpaceDN w:val="0"/>
              <w:adjustRightInd w:val="0"/>
              <w:rPr>
                <w:rFonts w:cstheme="majorHAnsi"/>
              </w:rPr>
            </w:pPr>
            <w:r w:rsidRPr="008079B1">
              <w:t xml:space="preserve">Titre :      </w:t>
            </w:r>
          </w:p>
        </w:tc>
      </w:tr>
      <w:tr w:rsidR="00B908CD" w:rsidRPr="001D11AD" w14:paraId="0245298A" w14:textId="77777777" w:rsidTr="000E3746">
        <w:trPr>
          <w:trHeight w:val="20"/>
        </w:trPr>
        <w:tc>
          <w:tcPr>
            <w:tcW w:w="6233" w:type="dxa"/>
          </w:tcPr>
          <w:p w14:paraId="0EB2FEB2" w14:textId="3380EA5C" w:rsidR="00B908CD" w:rsidRPr="00CF6902" w:rsidRDefault="00B908CD" w:rsidP="00B908CD">
            <w:pPr>
              <w:widowControl w:val="0"/>
              <w:autoSpaceDE w:val="0"/>
              <w:autoSpaceDN w:val="0"/>
              <w:adjustRightInd w:val="0"/>
              <w:rPr>
                <w:rFonts w:cstheme="majorHAnsi"/>
                <w:lang w:val="fr-CA"/>
              </w:rPr>
            </w:pPr>
            <w:r w:rsidRPr="00CF6902">
              <w:rPr>
                <w:lang w:val="fr-CA"/>
              </w:rPr>
              <w:t xml:space="preserve">Date de fin du projet :      </w:t>
            </w:r>
          </w:p>
        </w:tc>
        <w:tc>
          <w:tcPr>
            <w:tcW w:w="3847" w:type="dxa"/>
          </w:tcPr>
          <w:p w14:paraId="03E1A35F" w14:textId="73ABAA6E" w:rsidR="00B908CD" w:rsidRPr="00CF6902" w:rsidRDefault="00B908CD" w:rsidP="00B908CD">
            <w:pPr>
              <w:widowControl w:val="0"/>
              <w:autoSpaceDE w:val="0"/>
              <w:autoSpaceDN w:val="0"/>
              <w:adjustRightInd w:val="0"/>
              <w:rPr>
                <w:rFonts w:cstheme="majorHAnsi"/>
                <w:lang w:val="fr-CA"/>
              </w:rPr>
            </w:pPr>
            <w:r w:rsidRPr="00CF6902">
              <w:rPr>
                <w:lang w:val="fr-CA"/>
              </w:rPr>
              <w:t xml:space="preserve">Date de fin du projet :      </w:t>
            </w:r>
          </w:p>
        </w:tc>
      </w:tr>
      <w:tr w:rsidR="00B908CD" w:rsidRPr="001D11AD" w14:paraId="590602CD" w14:textId="77777777" w:rsidTr="000E3746">
        <w:trPr>
          <w:trHeight w:val="20"/>
        </w:trPr>
        <w:tc>
          <w:tcPr>
            <w:tcW w:w="10080" w:type="dxa"/>
            <w:gridSpan w:val="2"/>
            <w:shd w:val="clear" w:color="auto" w:fill="DBE5F1"/>
          </w:tcPr>
          <w:p w14:paraId="32574530" w14:textId="1BB62417" w:rsidR="00B908CD" w:rsidRPr="00CF6902" w:rsidRDefault="00B908CD" w:rsidP="00B908CD">
            <w:pPr>
              <w:widowControl w:val="0"/>
              <w:autoSpaceDE w:val="0"/>
              <w:autoSpaceDN w:val="0"/>
              <w:adjustRightInd w:val="0"/>
              <w:rPr>
                <w:rFonts w:cstheme="majorHAnsi"/>
                <w:lang w:val="fr-CA"/>
              </w:rPr>
            </w:pPr>
            <w:r w:rsidRPr="00CF6902">
              <w:rPr>
                <w:lang w:val="fr-CA"/>
              </w:rPr>
              <w:t xml:space="preserve">Nom du ministère gouvernemental et du programme de financement: </w:t>
            </w:r>
          </w:p>
        </w:tc>
      </w:tr>
      <w:tr w:rsidR="00B908CD" w:rsidRPr="001D11AD" w14:paraId="58FEB87B" w14:textId="77777777" w:rsidTr="000E3746">
        <w:trPr>
          <w:trHeight w:val="20"/>
        </w:trPr>
        <w:tc>
          <w:tcPr>
            <w:tcW w:w="6233" w:type="dxa"/>
          </w:tcPr>
          <w:p w14:paraId="56A66470" w14:textId="35935003" w:rsidR="00B908CD" w:rsidRPr="00454879" w:rsidRDefault="00B908CD" w:rsidP="00B908CD">
            <w:pPr>
              <w:widowControl w:val="0"/>
              <w:autoSpaceDE w:val="0"/>
              <w:autoSpaceDN w:val="0"/>
              <w:adjustRightInd w:val="0"/>
              <w:rPr>
                <w:rFonts w:cstheme="majorHAnsi"/>
              </w:rPr>
            </w:pPr>
            <w:proofErr w:type="spellStart"/>
            <w:r w:rsidRPr="00C614CC">
              <w:t>Personne-ressource</w:t>
            </w:r>
            <w:proofErr w:type="spellEnd"/>
            <w:r w:rsidRPr="00C614CC">
              <w:t xml:space="preserve"> :      </w:t>
            </w:r>
          </w:p>
        </w:tc>
        <w:tc>
          <w:tcPr>
            <w:tcW w:w="3847" w:type="dxa"/>
          </w:tcPr>
          <w:p w14:paraId="48680117" w14:textId="6F714BC5" w:rsidR="00B908CD" w:rsidRPr="00CF6902" w:rsidRDefault="00B908CD" w:rsidP="00B908CD">
            <w:pPr>
              <w:widowControl w:val="0"/>
              <w:autoSpaceDE w:val="0"/>
              <w:autoSpaceDN w:val="0"/>
              <w:adjustRightInd w:val="0"/>
              <w:rPr>
                <w:rFonts w:cstheme="majorHAnsi"/>
                <w:lang w:val="fr-CA"/>
              </w:rPr>
            </w:pPr>
            <w:r w:rsidRPr="00CF6902">
              <w:rPr>
                <w:lang w:val="fr-CA"/>
              </w:rPr>
              <w:t xml:space="preserve">Date de début du projet :      </w:t>
            </w:r>
          </w:p>
        </w:tc>
      </w:tr>
      <w:tr w:rsidR="00B908CD" w:rsidRPr="001D11AD" w14:paraId="745B82F0" w14:textId="77777777" w:rsidTr="000E3746">
        <w:trPr>
          <w:trHeight w:val="20"/>
        </w:trPr>
        <w:tc>
          <w:tcPr>
            <w:tcW w:w="6233" w:type="dxa"/>
          </w:tcPr>
          <w:p w14:paraId="3EF81A74" w14:textId="6874A5BF" w:rsidR="00B908CD" w:rsidRPr="00454879" w:rsidRDefault="00B908CD" w:rsidP="00B908CD">
            <w:pPr>
              <w:widowControl w:val="0"/>
              <w:autoSpaceDE w:val="0"/>
              <w:autoSpaceDN w:val="0"/>
              <w:adjustRightInd w:val="0"/>
              <w:rPr>
                <w:rFonts w:cstheme="majorHAnsi"/>
              </w:rPr>
            </w:pPr>
            <w:r w:rsidRPr="00C614CC">
              <w:t xml:space="preserve">Titre :      </w:t>
            </w:r>
          </w:p>
        </w:tc>
        <w:tc>
          <w:tcPr>
            <w:tcW w:w="3847" w:type="dxa"/>
          </w:tcPr>
          <w:p w14:paraId="4F1BB0D4" w14:textId="5E0780DA" w:rsidR="00B908CD" w:rsidRPr="00CF6902" w:rsidRDefault="00B908CD" w:rsidP="00B908CD">
            <w:pPr>
              <w:widowControl w:val="0"/>
              <w:autoSpaceDE w:val="0"/>
              <w:autoSpaceDN w:val="0"/>
              <w:adjustRightInd w:val="0"/>
              <w:rPr>
                <w:rFonts w:cstheme="majorHAnsi"/>
                <w:lang w:val="fr-CA"/>
              </w:rPr>
            </w:pPr>
            <w:r w:rsidRPr="00CF6902">
              <w:rPr>
                <w:lang w:val="fr-CA"/>
              </w:rPr>
              <w:t xml:space="preserve">Date de fin du projet :      </w:t>
            </w:r>
          </w:p>
        </w:tc>
      </w:tr>
      <w:tr w:rsidR="00B908CD" w:rsidRPr="00454879" w14:paraId="19B02D96" w14:textId="77777777" w:rsidTr="000E3746">
        <w:trPr>
          <w:trHeight w:val="20"/>
        </w:trPr>
        <w:tc>
          <w:tcPr>
            <w:tcW w:w="6233" w:type="dxa"/>
          </w:tcPr>
          <w:p w14:paraId="75BB2DCA" w14:textId="60E71DAF" w:rsidR="00B908CD" w:rsidRPr="00454879" w:rsidRDefault="00B908CD" w:rsidP="00B908CD">
            <w:pPr>
              <w:widowControl w:val="0"/>
              <w:autoSpaceDE w:val="0"/>
              <w:autoSpaceDN w:val="0"/>
              <w:adjustRightInd w:val="0"/>
              <w:rPr>
                <w:rFonts w:cstheme="majorHAnsi"/>
              </w:rPr>
            </w:pPr>
            <w:proofErr w:type="spellStart"/>
            <w:r w:rsidRPr="00C614CC">
              <w:t>Numéro</w:t>
            </w:r>
            <w:proofErr w:type="spellEnd"/>
            <w:r w:rsidRPr="00C614CC">
              <w:t xml:space="preserve"> de </w:t>
            </w:r>
            <w:proofErr w:type="spellStart"/>
            <w:r w:rsidRPr="00C614CC">
              <w:t>téléphone</w:t>
            </w:r>
            <w:proofErr w:type="spellEnd"/>
            <w:r w:rsidRPr="00C614CC">
              <w:t xml:space="preserve"> : </w:t>
            </w:r>
          </w:p>
        </w:tc>
        <w:tc>
          <w:tcPr>
            <w:tcW w:w="3847" w:type="dxa"/>
          </w:tcPr>
          <w:p w14:paraId="28D8A149" w14:textId="1D6AB165" w:rsidR="00B908CD" w:rsidRPr="00454879" w:rsidRDefault="00B908CD" w:rsidP="00B908CD">
            <w:pPr>
              <w:widowControl w:val="0"/>
              <w:autoSpaceDE w:val="0"/>
              <w:autoSpaceDN w:val="0"/>
              <w:adjustRightInd w:val="0"/>
              <w:rPr>
                <w:rFonts w:cstheme="majorHAnsi"/>
              </w:rPr>
            </w:pPr>
            <w:proofErr w:type="spellStart"/>
            <w:r w:rsidRPr="00C614CC">
              <w:t>Montant</w:t>
            </w:r>
            <w:proofErr w:type="spellEnd"/>
            <w:r w:rsidRPr="00C614CC">
              <w:t xml:space="preserve"> : $</w:t>
            </w:r>
          </w:p>
        </w:tc>
      </w:tr>
      <w:tr w:rsidR="00B908CD" w:rsidRPr="00454879" w14:paraId="40A6BAA5" w14:textId="77777777" w:rsidTr="000E3746">
        <w:trPr>
          <w:trHeight w:val="20"/>
        </w:trPr>
        <w:tc>
          <w:tcPr>
            <w:tcW w:w="6233" w:type="dxa"/>
          </w:tcPr>
          <w:p w14:paraId="16D19296" w14:textId="21243BF8" w:rsidR="00B908CD" w:rsidRPr="00454879" w:rsidRDefault="00B908CD" w:rsidP="00B908CD">
            <w:pPr>
              <w:widowControl w:val="0"/>
              <w:autoSpaceDE w:val="0"/>
              <w:autoSpaceDN w:val="0"/>
              <w:adjustRightInd w:val="0"/>
              <w:rPr>
                <w:rFonts w:cstheme="majorHAnsi"/>
              </w:rPr>
            </w:pPr>
            <w:proofErr w:type="spellStart"/>
            <w:r w:rsidRPr="00C614CC">
              <w:t>Courriel</w:t>
            </w:r>
            <w:proofErr w:type="spellEnd"/>
            <w:r w:rsidRPr="00C614CC">
              <w:t xml:space="preserve"> :</w:t>
            </w:r>
          </w:p>
        </w:tc>
        <w:tc>
          <w:tcPr>
            <w:tcW w:w="3847" w:type="dxa"/>
          </w:tcPr>
          <w:p w14:paraId="00F135B9" w14:textId="061D6F7D" w:rsidR="00B908CD" w:rsidRPr="00454879" w:rsidRDefault="00B908CD" w:rsidP="00B908CD">
            <w:pPr>
              <w:widowControl w:val="0"/>
              <w:autoSpaceDE w:val="0"/>
              <w:autoSpaceDN w:val="0"/>
              <w:adjustRightInd w:val="0"/>
              <w:rPr>
                <w:rFonts w:cstheme="majorHAnsi"/>
              </w:rPr>
            </w:pPr>
            <w:r w:rsidRPr="00C614CC">
              <w:t xml:space="preserve">Titre du </w:t>
            </w:r>
            <w:proofErr w:type="spellStart"/>
            <w:r w:rsidRPr="00C614CC">
              <w:t>projet</w:t>
            </w:r>
            <w:proofErr w:type="spellEnd"/>
            <w:r w:rsidRPr="00C614CC">
              <w:t xml:space="preserve"> :</w:t>
            </w:r>
          </w:p>
        </w:tc>
      </w:tr>
    </w:tbl>
    <w:p w14:paraId="12A2AD1A" w14:textId="77777777" w:rsidR="00A22B95" w:rsidRPr="00454879" w:rsidRDefault="00A22B95" w:rsidP="003D309E">
      <w:pPr>
        <w:rPr>
          <w:rFonts w:cstheme="majorHAnsi"/>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0080"/>
      </w:tblGrid>
      <w:tr w:rsidR="00A22B95" w:rsidRPr="00454879" w14:paraId="5F572F09" w14:textId="77777777" w:rsidTr="00A22B95">
        <w:trPr>
          <w:trHeight w:val="20"/>
        </w:trPr>
        <w:tc>
          <w:tcPr>
            <w:tcW w:w="10080" w:type="dxa"/>
            <w:shd w:val="clear" w:color="auto" w:fill="365F91"/>
          </w:tcPr>
          <w:p w14:paraId="6EE4ECA3" w14:textId="324AD272" w:rsidR="00A22B95" w:rsidRPr="00454879" w:rsidRDefault="00A22B95">
            <w:pPr>
              <w:pStyle w:val="Heading1"/>
            </w:pPr>
            <w:r w:rsidRPr="00454879">
              <w:br w:type="page"/>
              <w:t xml:space="preserve">SECTION 4: </w:t>
            </w:r>
            <w:proofErr w:type="spellStart"/>
            <w:r w:rsidR="00B908CD" w:rsidRPr="00B908CD">
              <w:t>Aperçu</w:t>
            </w:r>
            <w:proofErr w:type="spellEnd"/>
            <w:r w:rsidR="00B908CD" w:rsidRPr="00B908CD">
              <w:t xml:space="preserve"> du </w:t>
            </w:r>
            <w:proofErr w:type="spellStart"/>
            <w:r w:rsidR="00B908CD" w:rsidRPr="00B908CD">
              <w:t>projet</w:t>
            </w:r>
            <w:proofErr w:type="spellEnd"/>
            <w:r w:rsidRPr="00454879">
              <w:t xml:space="preserve"> </w:t>
            </w:r>
          </w:p>
        </w:tc>
      </w:tr>
    </w:tbl>
    <w:tbl>
      <w:tblPr>
        <w:tblStyle w:val="TableGrid"/>
        <w:tblW w:w="0" w:type="auto"/>
        <w:tblLook w:val="04A0" w:firstRow="1" w:lastRow="0" w:firstColumn="1" w:lastColumn="0" w:noHBand="0" w:noVBand="1"/>
      </w:tblPr>
      <w:tblGrid>
        <w:gridCol w:w="1975"/>
        <w:gridCol w:w="90"/>
        <w:gridCol w:w="810"/>
        <w:gridCol w:w="481"/>
        <w:gridCol w:w="1679"/>
        <w:gridCol w:w="1678"/>
        <w:gridCol w:w="3357"/>
      </w:tblGrid>
      <w:tr w:rsidR="00A22B95" w:rsidRPr="00454879" w14:paraId="7119ADD2" w14:textId="77777777" w:rsidTr="00FF47F1">
        <w:trPr>
          <w:trHeight w:val="310"/>
        </w:trPr>
        <w:tc>
          <w:tcPr>
            <w:tcW w:w="1975" w:type="dxa"/>
            <w:shd w:val="clear" w:color="auto" w:fill="E7E6E6" w:themeFill="background2"/>
            <w:vAlign w:val="center"/>
          </w:tcPr>
          <w:p w14:paraId="5A9FD914" w14:textId="7B78368D" w:rsidR="00A22B95" w:rsidRPr="00454879" w:rsidRDefault="00B908CD" w:rsidP="003D309E">
            <w:pPr>
              <w:rPr>
                <w:rFonts w:cstheme="majorHAnsi"/>
                <w:b/>
              </w:rPr>
            </w:pPr>
            <w:r>
              <w:rPr>
                <w:rFonts w:cstheme="majorHAnsi"/>
                <w:b/>
              </w:rPr>
              <w:t>Titre</w:t>
            </w:r>
          </w:p>
        </w:tc>
        <w:tc>
          <w:tcPr>
            <w:tcW w:w="8095" w:type="dxa"/>
            <w:gridSpan w:val="6"/>
            <w:vAlign w:val="center"/>
          </w:tcPr>
          <w:p w14:paraId="5FC7050D" w14:textId="77777777" w:rsidR="00A22B95" w:rsidRPr="00454879" w:rsidRDefault="00A22B95" w:rsidP="003D309E">
            <w:pPr>
              <w:rPr>
                <w:rFonts w:cstheme="majorHAnsi"/>
              </w:rPr>
            </w:pPr>
          </w:p>
        </w:tc>
      </w:tr>
      <w:tr w:rsidR="00A22B95" w:rsidRPr="00454879" w14:paraId="4B3FE5B0" w14:textId="77777777" w:rsidTr="00022D84">
        <w:tc>
          <w:tcPr>
            <w:tcW w:w="3356" w:type="dxa"/>
            <w:gridSpan w:val="4"/>
            <w:shd w:val="clear" w:color="auto" w:fill="E7E6E6" w:themeFill="background2"/>
            <w:vAlign w:val="center"/>
          </w:tcPr>
          <w:p w14:paraId="012E32ED" w14:textId="4DD1C8F1" w:rsidR="00A22B95" w:rsidRPr="00454879" w:rsidRDefault="00B908CD" w:rsidP="00A22B95">
            <w:pPr>
              <w:jc w:val="center"/>
              <w:rPr>
                <w:rFonts w:cstheme="majorHAnsi"/>
                <w:b/>
              </w:rPr>
            </w:pPr>
            <w:proofErr w:type="spellStart"/>
            <w:r w:rsidRPr="00B908CD">
              <w:rPr>
                <w:rFonts w:cstheme="majorHAnsi"/>
                <w:b/>
              </w:rPr>
              <w:t>Durée</w:t>
            </w:r>
            <w:proofErr w:type="spellEnd"/>
            <w:r>
              <w:rPr>
                <w:rFonts w:cstheme="majorHAnsi"/>
                <w:b/>
              </w:rPr>
              <w:t xml:space="preserve"> du </w:t>
            </w:r>
            <w:proofErr w:type="spellStart"/>
            <w:r>
              <w:rPr>
                <w:rFonts w:cstheme="majorHAnsi"/>
                <w:b/>
              </w:rPr>
              <w:t>projet</w:t>
            </w:r>
            <w:proofErr w:type="spellEnd"/>
            <w:r w:rsidRPr="00B908CD">
              <w:rPr>
                <w:rFonts w:cstheme="majorHAnsi"/>
                <w:b/>
              </w:rPr>
              <w:t xml:space="preserve"> (</w:t>
            </w:r>
            <w:proofErr w:type="spellStart"/>
            <w:r w:rsidRPr="00B908CD">
              <w:rPr>
                <w:rFonts w:cstheme="majorHAnsi"/>
                <w:b/>
              </w:rPr>
              <w:t>mois</w:t>
            </w:r>
            <w:proofErr w:type="spellEnd"/>
            <w:r w:rsidRPr="00B908CD">
              <w:rPr>
                <w:rFonts w:cstheme="majorHAnsi"/>
                <w:b/>
              </w:rPr>
              <w:t>)</w:t>
            </w:r>
          </w:p>
        </w:tc>
        <w:tc>
          <w:tcPr>
            <w:tcW w:w="3357" w:type="dxa"/>
            <w:gridSpan w:val="2"/>
            <w:shd w:val="clear" w:color="auto" w:fill="E7E6E6" w:themeFill="background2"/>
            <w:vAlign w:val="center"/>
          </w:tcPr>
          <w:p w14:paraId="64645549" w14:textId="04169A00" w:rsidR="00A22B95" w:rsidRPr="00454879" w:rsidRDefault="00B908CD" w:rsidP="00A22B95">
            <w:pPr>
              <w:jc w:val="center"/>
              <w:rPr>
                <w:rFonts w:cstheme="majorHAnsi"/>
                <w:b/>
              </w:rPr>
            </w:pPr>
            <w:r w:rsidRPr="00B908CD">
              <w:rPr>
                <w:rFonts w:cstheme="majorHAnsi"/>
                <w:b/>
              </w:rPr>
              <w:t xml:space="preserve">Date de début </w:t>
            </w:r>
            <w:proofErr w:type="spellStart"/>
            <w:r w:rsidRPr="00B908CD">
              <w:rPr>
                <w:rFonts w:cstheme="majorHAnsi"/>
                <w:b/>
              </w:rPr>
              <w:t>prévue</w:t>
            </w:r>
            <w:proofErr w:type="spellEnd"/>
          </w:p>
        </w:tc>
        <w:tc>
          <w:tcPr>
            <w:tcW w:w="3357" w:type="dxa"/>
            <w:shd w:val="clear" w:color="auto" w:fill="E7E6E6" w:themeFill="background2"/>
            <w:vAlign w:val="center"/>
          </w:tcPr>
          <w:p w14:paraId="7828AB48" w14:textId="721E9A4F" w:rsidR="00A22B95" w:rsidRPr="00454879" w:rsidRDefault="00B908CD">
            <w:pPr>
              <w:jc w:val="center"/>
              <w:rPr>
                <w:rFonts w:cstheme="majorHAnsi"/>
                <w:b/>
              </w:rPr>
            </w:pPr>
            <w:r w:rsidRPr="00B908CD">
              <w:rPr>
                <w:rFonts w:cstheme="majorHAnsi"/>
                <w:b/>
              </w:rPr>
              <w:t xml:space="preserve">Date de </w:t>
            </w:r>
            <w:r>
              <w:rPr>
                <w:rFonts w:cstheme="majorHAnsi"/>
                <w:b/>
              </w:rPr>
              <w:t xml:space="preserve">fin </w:t>
            </w:r>
            <w:proofErr w:type="spellStart"/>
            <w:r w:rsidRPr="00B908CD">
              <w:rPr>
                <w:rFonts w:cstheme="majorHAnsi"/>
                <w:b/>
              </w:rPr>
              <w:t>prévue</w:t>
            </w:r>
            <w:proofErr w:type="spellEnd"/>
          </w:p>
        </w:tc>
      </w:tr>
      <w:tr w:rsidR="00A22B95" w:rsidRPr="00454879" w14:paraId="01BAFDE1" w14:textId="77777777" w:rsidTr="00022D84">
        <w:trPr>
          <w:trHeight w:val="440"/>
        </w:trPr>
        <w:tc>
          <w:tcPr>
            <w:tcW w:w="3356" w:type="dxa"/>
            <w:gridSpan w:val="4"/>
            <w:vAlign w:val="center"/>
          </w:tcPr>
          <w:p w14:paraId="6D5B6694" w14:textId="77777777" w:rsidR="00A22B95" w:rsidRPr="00454879" w:rsidRDefault="00A22B95" w:rsidP="00A22B95">
            <w:pPr>
              <w:jc w:val="center"/>
              <w:rPr>
                <w:rFonts w:cstheme="majorHAnsi"/>
              </w:rPr>
            </w:pPr>
          </w:p>
        </w:tc>
        <w:tc>
          <w:tcPr>
            <w:tcW w:w="3357" w:type="dxa"/>
            <w:gridSpan w:val="2"/>
            <w:vAlign w:val="center"/>
          </w:tcPr>
          <w:p w14:paraId="667B2D34" w14:textId="77777777" w:rsidR="00A22B95" w:rsidRPr="00454879" w:rsidRDefault="00A22B95" w:rsidP="00A22B95">
            <w:pPr>
              <w:jc w:val="center"/>
              <w:rPr>
                <w:rFonts w:cstheme="majorHAnsi"/>
              </w:rPr>
            </w:pPr>
          </w:p>
        </w:tc>
        <w:tc>
          <w:tcPr>
            <w:tcW w:w="3357" w:type="dxa"/>
            <w:vAlign w:val="center"/>
          </w:tcPr>
          <w:p w14:paraId="1E822465" w14:textId="77777777" w:rsidR="00A22B95" w:rsidRPr="00454879" w:rsidRDefault="00A22B95" w:rsidP="00A22B95">
            <w:pPr>
              <w:jc w:val="center"/>
              <w:rPr>
                <w:rFonts w:cstheme="majorHAnsi"/>
              </w:rPr>
            </w:pPr>
          </w:p>
        </w:tc>
      </w:tr>
      <w:tr w:rsidR="00A22B95" w:rsidRPr="001D11AD" w14:paraId="73B76304" w14:textId="77777777" w:rsidTr="00022D84">
        <w:tc>
          <w:tcPr>
            <w:tcW w:w="5035" w:type="dxa"/>
            <w:gridSpan w:val="5"/>
            <w:shd w:val="clear" w:color="auto" w:fill="E7E6E6" w:themeFill="background2"/>
            <w:vAlign w:val="center"/>
          </w:tcPr>
          <w:p w14:paraId="7DAA4347" w14:textId="1B12BE44" w:rsidR="00A22B95" w:rsidRPr="00CF6902" w:rsidRDefault="00EA5900" w:rsidP="00A22B95">
            <w:pPr>
              <w:jc w:val="center"/>
              <w:rPr>
                <w:rFonts w:cstheme="majorHAnsi"/>
                <w:b/>
                <w:lang w:val="fr-CA"/>
              </w:rPr>
            </w:pPr>
            <w:r w:rsidRPr="00CF6902">
              <w:rPr>
                <w:rFonts w:cstheme="majorHAnsi"/>
                <w:b/>
                <w:lang w:val="fr-CA"/>
              </w:rPr>
              <w:t>Montant total du projet</w:t>
            </w:r>
            <w:r w:rsidR="00A22B95" w:rsidRPr="00CF6902">
              <w:rPr>
                <w:rFonts w:cstheme="majorHAnsi"/>
                <w:b/>
                <w:lang w:val="fr-CA"/>
              </w:rPr>
              <w:t xml:space="preserve"> (CAD$)</w:t>
            </w:r>
          </w:p>
        </w:tc>
        <w:tc>
          <w:tcPr>
            <w:tcW w:w="5035" w:type="dxa"/>
            <w:gridSpan w:val="2"/>
            <w:shd w:val="clear" w:color="auto" w:fill="E7E6E6" w:themeFill="background2"/>
            <w:vAlign w:val="center"/>
          </w:tcPr>
          <w:p w14:paraId="4E9CE2D8" w14:textId="602568FF" w:rsidR="00A22B95" w:rsidRPr="00CF6902" w:rsidRDefault="00B908CD">
            <w:pPr>
              <w:jc w:val="center"/>
              <w:rPr>
                <w:rFonts w:cstheme="majorHAnsi"/>
                <w:b/>
                <w:lang w:val="fr-CA"/>
              </w:rPr>
            </w:pPr>
            <w:r w:rsidRPr="00CF6902">
              <w:rPr>
                <w:rFonts w:cstheme="majorHAnsi"/>
                <w:b/>
                <w:lang w:val="fr-CA"/>
              </w:rPr>
              <w:t xml:space="preserve">Montant total demandé à </w:t>
            </w:r>
            <w:r w:rsidR="00EA5900" w:rsidRPr="00CF6902">
              <w:rPr>
                <w:rFonts w:cstheme="majorHAnsi"/>
                <w:b/>
                <w:lang w:val="fr-CA"/>
              </w:rPr>
              <w:t>Sécurité publique</w:t>
            </w:r>
            <w:r w:rsidR="001A5D45">
              <w:rPr>
                <w:rFonts w:cstheme="majorHAnsi"/>
                <w:b/>
                <w:lang w:val="fr-CA"/>
              </w:rPr>
              <w:t xml:space="preserve"> Canada</w:t>
            </w:r>
            <w:r w:rsidR="00EA5900" w:rsidRPr="00CF6902">
              <w:rPr>
                <w:rFonts w:cstheme="majorHAnsi"/>
                <w:b/>
                <w:lang w:val="fr-CA"/>
              </w:rPr>
              <w:t xml:space="preserve"> </w:t>
            </w:r>
            <w:r w:rsidR="00A22B95" w:rsidRPr="00CF6902">
              <w:rPr>
                <w:rFonts w:cstheme="majorHAnsi"/>
                <w:b/>
                <w:lang w:val="fr-CA"/>
              </w:rPr>
              <w:t>(CAD$)</w:t>
            </w:r>
          </w:p>
        </w:tc>
      </w:tr>
      <w:tr w:rsidR="00A22B95" w:rsidRPr="001D11AD" w14:paraId="68DE4F5E" w14:textId="77777777" w:rsidTr="00022D84">
        <w:trPr>
          <w:trHeight w:val="413"/>
        </w:trPr>
        <w:tc>
          <w:tcPr>
            <w:tcW w:w="5035" w:type="dxa"/>
            <w:gridSpan w:val="5"/>
            <w:vAlign w:val="center"/>
          </w:tcPr>
          <w:p w14:paraId="5D5E7588" w14:textId="77777777" w:rsidR="00A22B95" w:rsidRPr="00CF6902" w:rsidRDefault="00A22B95" w:rsidP="00A22B95">
            <w:pPr>
              <w:jc w:val="center"/>
              <w:rPr>
                <w:rFonts w:cstheme="majorHAnsi"/>
                <w:lang w:val="fr-CA"/>
              </w:rPr>
            </w:pPr>
          </w:p>
        </w:tc>
        <w:tc>
          <w:tcPr>
            <w:tcW w:w="5035" w:type="dxa"/>
            <w:gridSpan w:val="2"/>
            <w:vAlign w:val="center"/>
          </w:tcPr>
          <w:p w14:paraId="3BA94C3B" w14:textId="77777777" w:rsidR="00A22B95" w:rsidRPr="00CF6902" w:rsidRDefault="00A22B95" w:rsidP="00A22B95">
            <w:pPr>
              <w:jc w:val="center"/>
              <w:rPr>
                <w:rFonts w:cstheme="majorHAnsi"/>
                <w:lang w:val="fr-CA"/>
              </w:rPr>
            </w:pPr>
          </w:p>
        </w:tc>
      </w:tr>
      <w:tr w:rsidR="00280C6C" w:rsidRPr="001D11AD" w14:paraId="0E7D5903" w14:textId="77777777" w:rsidTr="00022D84">
        <w:trPr>
          <w:trHeight w:val="809"/>
        </w:trPr>
        <w:tc>
          <w:tcPr>
            <w:tcW w:w="10070" w:type="dxa"/>
            <w:gridSpan w:val="7"/>
            <w:shd w:val="clear" w:color="auto" w:fill="E7E6E6" w:themeFill="background2"/>
            <w:vAlign w:val="center"/>
          </w:tcPr>
          <w:p w14:paraId="79E62DF0" w14:textId="645BAD37" w:rsidR="00280C6C" w:rsidRPr="00CF6902" w:rsidRDefault="00EA5900">
            <w:pPr>
              <w:rPr>
                <w:rFonts w:cstheme="majorHAnsi"/>
                <w:lang w:val="fr-CA"/>
              </w:rPr>
            </w:pPr>
            <w:r w:rsidRPr="00CF6902">
              <w:rPr>
                <w:rFonts w:cstheme="majorHAnsi"/>
                <w:lang w:val="fr-CA"/>
              </w:rPr>
              <w:t xml:space="preserve">Le financement peut servir à </w:t>
            </w:r>
            <w:r w:rsidR="001A5D45">
              <w:rPr>
                <w:rFonts w:cstheme="majorHAnsi"/>
                <w:lang w:val="fr-CA"/>
              </w:rPr>
              <w:t xml:space="preserve">offrir des </w:t>
            </w:r>
            <w:r w:rsidRPr="00CF6902">
              <w:rPr>
                <w:rFonts w:cstheme="majorHAnsi"/>
                <w:lang w:val="fr-CA"/>
              </w:rPr>
              <w:t>services d’aide directement aux personnes ayant un casier judiciaire qui désirent faire une demande de pardon à la Commission des libérations conditionnelles du Canada</w:t>
            </w:r>
            <w:r w:rsidR="00280C6C" w:rsidRPr="00CF6902">
              <w:rPr>
                <w:rFonts w:cstheme="majorHAnsi"/>
                <w:lang w:val="fr-CA"/>
              </w:rPr>
              <w:t xml:space="preserve">. </w:t>
            </w:r>
            <w:r w:rsidRPr="00F77A93">
              <w:rPr>
                <w:rFonts w:cstheme="majorHAnsi"/>
                <w:lang w:val="fr-CA"/>
              </w:rPr>
              <w:t>Veuillez indiquer les initiatives/activités qui seront incluses dans le projet proposé par l'</w:t>
            </w:r>
            <w:r w:rsidR="00E45FD4">
              <w:rPr>
                <w:rFonts w:cstheme="majorHAnsi"/>
                <w:lang w:val="fr-CA"/>
              </w:rPr>
              <w:t>organisme</w:t>
            </w:r>
            <w:r w:rsidRPr="001A5D45">
              <w:rPr>
                <w:rFonts w:cstheme="majorHAnsi"/>
                <w:lang w:val="fr-CA"/>
              </w:rPr>
              <w:t>.</w:t>
            </w:r>
            <w:r w:rsidR="00280C6C" w:rsidRPr="00CF6902">
              <w:rPr>
                <w:rFonts w:cstheme="majorHAnsi"/>
                <w:lang w:val="fr-CA"/>
              </w:rPr>
              <w:t xml:space="preserve"> </w:t>
            </w:r>
          </w:p>
        </w:tc>
      </w:tr>
      <w:tr w:rsidR="00280C6C" w:rsidRPr="001D11AD" w14:paraId="08529047" w14:textId="77777777" w:rsidTr="00022D84">
        <w:tc>
          <w:tcPr>
            <w:tcW w:w="2065" w:type="dxa"/>
            <w:gridSpan w:val="2"/>
            <w:vMerge w:val="restart"/>
            <w:shd w:val="clear" w:color="auto" w:fill="E7E6E6" w:themeFill="background2"/>
          </w:tcPr>
          <w:p w14:paraId="7F5130B3" w14:textId="7C3921BF" w:rsidR="00280C6C" w:rsidRPr="00454879" w:rsidRDefault="00EA5900" w:rsidP="006D0457">
            <w:pPr>
              <w:spacing w:before="240"/>
              <w:rPr>
                <w:rFonts w:cstheme="majorHAnsi"/>
                <w:b/>
              </w:rPr>
            </w:pPr>
            <w:proofErr w:type="spellStart"/>
            <w:r w:rsidRPr="00EA5900">
              <w:rPr>
                <w:rFonts w:cstheme="majorHAnsi"/>
                <w:b/>
              </w:rPr>
              <w:t>Objectifs</w:t>
            </w:r>
            <w:proofErr w:type="spellEnd"/>
            <w:r w:rsidRPr="00EA5900">
              <w:rPr>
                <w:rFonts w:cstheme="majorHAnsi"/>
                <w:b/>
              </w:rPr>
              <w:t xml:space="preserve"> du programme</w:t>
            </w:r>
          </w:p>
        </w:tc>
        <w:tc>
          <w:tcPr>
            <w:tcW w:w="810" w:type="dxa"/>
            <w:tcBorders>
              <w:bottom w:val="nil"/>
              <w:right w:val="nil"/>
            </w:tcBorders>
            <w:vAlign w:val="center"/>
          </w:tcPr>
          <w:p w14:paraId="68C63D02" w14:textId="2E0A2982" w:rsidR="00280C6C" w:rsidRPr="00454879" w:rsidRDefault="001D11AD" w:rsidP="00280C6C">
            <w:pPr>
              <w:jc w:val="center"/>
              <w:rPr>
                <w:rFonts w:cstheme="majorHAnsi"/>
              </w:rPr>
            </w:pPr>
            <w:sdt>
              <w:sdtPr>
                <w:rPr>
                  <w:rFonts w:cstheme="majorHAnsi"/>
                </w:rPr>
                <w:id w:val="-87165639"/>
                <w14:checkbox>
                  <w14:checked w14:val="0"/>
                  <w14:checkedState w14:val="2612" w14:font="MS Gothic"/>
                  <w14:uncheckedState w14:val="2610" w14:font="MS Gothic"/>
                </w14:checkbox>
              </w:sdtPr>
              <w:sdtEndPr/>
              <w:sdtContent>
                <w:r w:rsidR="00D6052A" w:rsidRPr="00454879">
                  <w:rPr>
                    <w:rFonts w:ascii="Segoe UI Symbol" w:eastAsia="MS Gothic" w:hAnsi="Segoe UI Symbol" w:cs="Segoe UI Symbol"/>
                  </w:rPr>
                  <w:t>☐</w:t>
                </w:r>
              </w:sdtContent>
            </w:sdt>
          </w:p>
        </w:tc>
        <w:tc>
          <w:tcPr>
            <w:tcW w:w="7195" w:type="dxa"/>
            <w:gridSpan w:val="4"/>
            <w:tcBorders>
              <w:left w:val="nil"/>
              <w:bottom w:val="nil"/>
            </w:tcBorders>
          </w:tcPr>
          <w:p w14:paraId="181F6AD8" w14:textId="2410E78B" w:rsidR="00280C6C" w:rsidRPr="00F77A93" w:rsidRDefault="00EA5900" w:rsidP="009F54ED">
            <w:pPr>
              <w:rPr>
                <w:rFonts w:cstheme="majorHAnsi"/>
                <w:lang w:val="fr-CA"/>
              </w:rPr>
            </w:pPr>
            <w:r w:rsidRPr="00F77A93">
              <w:rPr>
                <w:rFonts w:cstheme="majorHAnsi"/>
                <w:lang w:val="fr-CA"/>
              </w:rPr>
              <w:t>En cochant cette case, l'</w:t>
            </w:r>
            <w:r w:rsidR="00E45FD4">
              <w:rPr>
                <w:rFonts w:cstheme="majorHAnsi"/>
                <w:lang w:val="fr-CA"/>
              </w:rPr>
              <w:t>organisme</w:t>
            </w:r>
            <w:r w:rsidRPr="00F77A93">
              <w:rPr>
                <w:rFonts w:cstheme="majorHAnsi"/>
                <w:lang w:val="fr-CA"/>
              </w:rPr>
              <w:t xml:space="preserve"> reconnaît que le projet proposé</w:t>
            </w:r>
            <w:r w:rsidR="007723B3" w:rsidRPr="00F77A93">
              <w:rPr>
                <w:rFonts w:cstheme="majorHAnsi"/>
                <w:lang w:val="fr-CA"/>
              </w:rPr>
              <w:t xml:space="preserve"> répond aux objectifs suivants </w:t>
            </w:r>
            <w:r w:rsidR="00022D84" w:rsidRPr="00F77A93">
              <w:rPr>
                <w:rFonts w:cstheme="majorHAnsi"/>
                <w:lang w:val="fr-CA"/>
              </w:rPr>
              <w:t xml:space="preserve">: </w:t>
            </w:r>
          </w:p>
        </w:tc>
      </w:tr>
      <w:tr w:rsidR="00280C6C" w:rsidRPr="001D11AD" w14:paraId="2D7AABA9" w14:textId="77777777" w:rsidTr="00906750">
        <w:tc>
          <w:tcPr>
            <w:tcW w:w="2065" w:type="dxa"/>
            <w:gridSpan w:val="2"/>
            <w:vMerge/>
            <w:tcBorders>
              <w:bottom w:val="single" w:sz="4" w:space="0" w:color="auto"/>
            </w:tcBorders>
            <w:shd w:val="clear" w:color="auto" w:fill="E7E6E6" w:themeFill="background2"/>
            <w:vAlign w:val="center"/>
          </w:tcPr>
          <w:p w14:paraId="4B6F4EEF" w14:textId="77777777" w:rsidR="00280C6C" w:rsidRPr="00F77A93" w:rsidRDefault="00280C6C" w:rsidP="00280C6C">
            <w:pPr>
              <w:jc w:val="center"/>
              <w:rPr>
                <w:rFonts w:cstheme="majorHAnsi"/>
                <w:lang w:val="fr-CA"/>
              </w:rPr>
            </w:pPr>
          </w:p>
        </w:tc>
        <w:tc>
          <w:tcPr>
            <w:tcW w:w="810" w:type="dxa"/>
            <w:tcBorders>
              <w:top w:val="nil"/>
              <w:bottom w:val="single" w:sz="4" w:space="0" w:color="auto"/>
              <w:right w:val="nil"/>
            </w:tcBorders>
            <w:vAlign w:val="center"/>
          </w:tcPr>
          <w:p w14:paraId="0833F62D" w14:textId="548A4722" w:rsidR="00280C6C" w:rsidRPr="00F77A93" w:rsidRDefault="00280C6C" w:rsidP="009F54ED">
            <w:pPr>
              <w:ind w:left="360"/>
              <w:jc w:val="center"/>
              <w:rPr>
                <w:rFonts w:cstheme="majorHAnsi"/>
                <w:lang w:val="fr-CA"/>
              </w:rPr>
            </w:pPr>
          </w:p>
        </w:tc>
        <w:tc>
          <w:tcPr>
            <w:tcW w:w="7195" w:type="dxa"/>
            <w:gridSpan w:val="4"/>
            <w:tcBorders>
              <w:top w:val="nil"/>
              <w:left w:val="nil"/>
              <w:bottom w:val="single" w:sz="4" w:space="0" w:color="auto"/>
            </w:tcBorders>
          </w:tcPr>
          <w:p w14:paraId="59339958" w14:textId="7248A100" w:rsidR="00280C6C" w:rsidRPr="00CF6902" w:rsidRDefault="00EA5900" w:rsidP="00EA5900">
            <w:pPr>
              <w:pStyle w:val="ListParagraph"/>
              <w:numPr>
                <w:ilvl w:val="0"/>
                <w:numId w:val="24"/>
              </w:numPr>
              <w:rPr>
                <w:rFonts w:cstheme="majorHAnsi"/>
                <w:lang w:val="fr-CA"/>
              </w:rPr>
            </w:pPr>
            <w:r w:rsidRPr="00CF6902">
              <w:rPr>
                <w:rFonts w:cstheme="majorHAnsi"/>
                <w:lang w:val="fr-CA"/>
              </w:rPr>
              <w:t>les subventions et contributions ont pour but de contribuer à l’établissement de politiques en matière de justice pénale et à la prestation de services</w:t>
            </w:r>
            <w:r w:rsidR="009F54ED" w:rsidRPr="00CF6902">
              <w:rPr>
                <w:rFonts w:cstheme="majorHAnsi"/>
                <w:lang w:val="fr-CA"/>
              </w:rPr>
              <w:t>;</w:t>
            </w:r>
          </w:p>
          <w:p w14:paraId="4C77DD89" w14:textId="148DA0A2" w:rsidR="00022D84" w:rsidRPr="00CF6902" w:rsidRDefault="00EA5900" w:rsidP="00EA5900">
            <w:pPr>
              <w:pStyle w:val="ListParagraph"/>
              <w:numPr>
                <w:ilvl w:val="0"/>
                <w:numId w:val="24"/>
              </w:numPr>
              <w:spacing w:after="240"/>
              <w:rPr>
                <w:rFonts w:cstheme="majorHAnsi"/>
                <w:lang w:val="fr-CA"/>
              </w:rPr>
            </w:pPr>
            <w:r w:rsidRPr="00CF6902">
              <w:rPr>
                <w:rFonts w:cstheme="majorHAnsi"/>
                <w:lang w:val="fr-CA"/>
              </w:rPr>
              <w:t>Les contributions accordées aux OBN leur permettent de créer ou d’élargir leurs services d’aide aux personnes ayant un casier judiciaire qui désirent soumettre une demande de pardon</w:t>
            </w:r>
            <w:r w:rsidR="00CF0645" w:rsidRPr="00CF6902">
              <w:rPr>
                <w:rFonts w:cstheme="majorHAnsi"/>
                <w:lang w:val="fr-CA"/>
              </w:rPr>
              <w:t>.</w:t>
            </w:r>
          </w:p>
        </w:tc>
      </w:tr>
      <w:tr w:rsidR="00022D84" w:rsidRPr="001D11AD" w14:paraId="66A10A94" w14:textId="77777777" w:rsidTr="00906750">
        <w:tc>
          <w:tcPr>
            <w:tcW w:w="2065" w:type="dxa"/>
            <w:gridSpan w:val="2"/>
            <w:tcBorders>
              <w:bottom w:val="nil"/>
            </w:tcBorders>
            <w:shd w:val="clear" w:color="auto" w:fill="E7E6E6" w:themeFill="background2"/>
            <w:vAlign w:val="center"/>
          </w:tcPr>
          <w:p w14:paraId="1DBBBB91" w14:textId="1858335C" w:rsidR="00022D84" w:rsidRPr="00454879" w:rsidRDefault="00EA5900" w:rsidP="00022D84">
            <w:pPr>
              <w:spacing w:before="240"/>
              <w:rPr>
                <w:rFonts w:cstheme="majorHAnsi"/>
                <w:b/>
              </w:rPr>
            </w:pPr>
            <w:proofErr w:type="spellStart"/>
            <w:r w:rsidRPr="00F77A93">
              <w:rPr>
                <w:rFonts w:cstheme="majorHAnsi"/>
                <w:b/>
              </w:rPr>
              <w:t>Priorités</w:t>
            </w:r>
            <w:proofErr w:type="spellEnd"/>
            <w:r w:rsidRPr="00F77A93">
              <w:rPr>
                <w:rFonts w:cstheme="majorHAnsi"/>
                <w:b/>
              </w:rPr>
              <w:t xml:space="preserve"> du </w:t>
            </w:r>
            <w:proofErr w:type="spellStart"/>
            <w:r w:rsidRPr="00F77A93">
              <w:rPr>
                <w:rFonts w:cstheme="majorHAnsi"/>
                <w:b/>
              </w:rPr>
              <w:t>projet</w:t>
            </w:r>
            <w:proofErr w:type="spellEnd"/>
          </w:p>
        </w:tc>
        <w:tc>
          <w:tcPr>
            <w:tcW w:w="810" w:type="dxa"/>
            <w:tcBorders>
              <w:bottom w:val="nil"/>
              <w:right w:val="nil"/>
            </w:tcBorders>
            <w:vAlign w:val="center"/>
          </w:tcPr>
          <w:p w14:paraId="46176A1D" w14:textId="0EE07EBC" w:rsidR="00022D84" w:rsidRPr="001A5D45" w:rsidRDefault="001D11AD" w:rsidP="00280C6C">
            <w:pPr>
              <w:jc w:val="center"/>
              <w:rPr>
                <w:rFonts w:eastAsia="MS Gothic" w:cstheme="majorHAnsi"/>
              </w:rPr>
            </w:pPr>
            <w:sdt>
              <w:sdtPr>
                <w:rPr>
                  <w:rFonts w:cstheme="majorHAnsi"/>
                </w:rPr>
                <w:id w:val="-1852941211"/>
                <w14:checkbox>
                  <w14:checked w14:val="0"/>
                  <w14:checkedState w14:val="2612" w14:font="MS Gothic"/>
                  <w14:uncheckedState w14:val="2610" w14:font="MS Gothic"/>
                </w14:checkbox>
              </w:sdtPr>
              <w:sdtEndPr/>
              <w:sdtContent>
                <w:r w:rsidR="00906750" w:rsidRPr="001A5D45">
                  <w:rPr>
                    <w:rFonts w:ascii="Segoe UI Symbol" w:eastAsia="MS Gothic" w:hAnsi="Segoe UI Symbol" w:cs="Segoe UI Symbol"/>
                  </w:rPr>
                  <w:t>☐</w:t>
                </w:r>
              </w:sdtContent>
            </w:sdt>
          </w:p>
        </w:tc>
        <w:tc>
          <w:tcPr>
            <w:tcW w:w="7195" w:type="dxa"/>
            <w:gridSpan w:val="4"/>
            <w:tcBorders>
              <w:left w:val="nil"/>
              <w:bottom w:val="nil"/>
            </w:tcBorders>
          </w:tcPr>
          <w:p w14:paraId="0B4EBC78" w14:textId="24050D93" w:rsidR="00022D84" w:rsidRPr="001A5D45" w:rsidRDefault="00EA5900">
            <w:pPr>
              <w:rPr>
                <w:rFonts w:cstheme="majorHAnsi"/>
                <w:lang w:val="fr-CA"/>
              </w:rPr>
            </w:pPr>
            <w:r w:rsidRPr="00F77A93">
              <w:rPr>
                <w:rFonts w:eastAsia="MS Gothic" w:cstheme="majorHAnsi"/>
                <w:lang w:val="fr-CA"/>
              </w:rPr>
              <w:t>En cochant cette case, l'</w:t>
            </w:r>
            <w:r w:rsidR="00E45FD4">
              <w:rPr>
                <w:rFonts w:eastAsia="MS Gothic" w:cstheme="majorHAnsi"/>
                <w:lang w:val="fr-CA"/>
              </w:rPr>
              <w:t>organisme</w:t>
            </w:r>
            <w:r w:rsidRPr="00F77A93">
              <w:rPr>
                <w:rFonts w:eastAsia="MS Gothic" w:cstheme="majorHAnsi"/>
                <w:lang w:val="fr-CA"/>
              </w:rPr>
              <w:t xml:space="preserve"> reconnaît que le projet proposé répond aux priorités suivantes </w:t>
            </w:r>
            <w:r w:rsidR="00022D84" w:rsidRPr="001A5D45">
              <w:rPr>
                <w:rFonts w:eastAsia="MS Gothic" w:cstheme="majorHAnsi"/>
                <w:lang w:val="fr-CA"/>
              </w:rPr>
              <w:t>:</w:t>
            </w:r>
          </w:p>
        </w:tc>
      </w:tr>
      <w:tr w:rsidR="00022D84" w:rsidRPr="001D11AD" w14:paraId="0D98D5B1" w14:textId="77777777" w:rsidTr="00906750">
        <w:tc>
          <w:tcPr>
            <w:tcW w:w="2065" w:type="dxa"/>
            <w:gridSpan w:val="2"/>
            <w:tcBorders>
              <w:top w:val="nil"/>
              <w:bottom w:val="nil"/>
            </w:tcBorders>
            <w:shd w:val="clear" w:color="auto" w:fill="E7E6E6" w:themeFill="background2"/>
            <w:vAlign w:val="center"/>
          </w:tcPr>
          <w:p w14:paraId="7A19E635" w14:textId="77777777" w:rsidR="00022D84" w:rsidRPr="00CF6902" w:rsidRDefault="00022D84" w:rsidP="00022D84">
            <w:pPr>
              <w:spacing w:before="240"/>
              <w:rPr>
                <w:rFonts w:cstheme="majorHAnsi"/>
                <w:b/>
                <w:lang w:val="fr-CA"/>
              </w:rPr>
            </w:pPr>
          </w:p>
        </w:tc>
        <w:tc>
          <w:tcPr>
            <w:tcW w:w="810" w:type="dxa"/>
            <w:tcBorders>
              <w:top w:val="nil"/>
              <w:bottom w:val="nil"/>
              <w:right w:val="nil"/>
            </w:tcBorders>
            <w:vAlign w:val="center"/>
          </w:tcPr>
          <w:p w14:paraId="4EA17D6F" w14:textId="77777777" w:rsidR="00022D84" w:rsidRPr="00CF6902" w:rsidRDefault="00022D84" w:rsidP="00280C6C">
            <w:pPr>
              <w:jc w:val="center"/>
              <w:rPr>
                <w:rFonts w:eastAsia="MS Gothic" w:cstheme="majorHAnsi"/>
                <w:lang w:val="fr-CA"/>
              </w:rPr>
            </w:pPr>
          </w:p>
        </w:tc>
        <w:tc>
          <w:tcPr>
            <w:tcW w:w="7195" w:type="dxa"/>
            <w:gridSpan w:val="4"/>
            <w:tcBorders>
              <w:top w:val="nil"/>
              <w:left w:val="nil"/>
              <w:bottom w:val="nil"/>
            </w:tcBorders>
          </w:tcPr>
          <w:p w14:paraId="60451422" w14:textId="13441B36" w:rsidR="005E28FF" w:rsidRPr="00CF6902" w:rsidRDefault="00EA5900" w:rsidP="00EA5900">
            <w:pPr>
              <w:pStyle w:val="ListParagraph"/>
              <w:numPr>
                <w:ilvl w:val="0"/>
                <w:numId w:val="25"/>
              </w:numPr>
              <w:rPr>
                <w:rFonts w:eastAsia="MS Gothic" w:cstheme="majorHAnsi"/>
                <w:lang w:val="fr-CA"/>
              </w:rPr>
            </w:pPr>
            <w:r w:rsidRPr="00CF6902">
              <w:rPr>
                <w:rFonts w:eastAsia="MS Gothic" w:cstheme="majorHAnsi"/>
                <w:lang w:val="fr-CA"/>
              </w:rPr>
              <w:t>Le financement peut servir à la prestation de services d’aide directement aux personnes ayant un casier judiciaire qui désirent faire une demande de pardon à la Commission des libérations conditionnelles du Canada</w:t>
            </w:r>
            <w:r w:rsidR="005E28FF" w:rsidRPr="00CF6902">
              <w:rPr>
                <w:rFonts w:eastAsia="MS Gothic" w:cstheme="majorHAnsi"/>
                <w:lang w:val="fr-CA"/>
              </w:rPr>
              <w:t>;</w:t>
            </w:r>
          </w:p>
          <w:p w14:paraId="3CE601C6" w14:textId="42FCED19" w:rsidR="00022D84" w:rsidRPr="001A5D45" w:rsidRDefault="00B16C92" w:rsidP="00B16C92">
            <w:pPr>
              <w:pStyle w:val="ListParagraph"/>
              <w:numPr>
                <w:ilvl w:val="0"/>
                <w:numId w:val="25"/>
              </w:numPr>
              <w:rPr>
                <w:rFonts w:eastAsia="MS Gothic" w:cstheme="majorHAnsi"/>
                <w:lang w:val="fr-CA"/>
              </w:rPr>
            </w:pPr>
            <w:r w:rsidRPr="00F77A93">
              <w:rPr>
                <w:rFonts w:eastAsia="MS Gothic" w:cstheme="majorHAnsi"/>
                <w:lang w:val="fr-CA"/>
              </w:rPr>
              <w:t>Le projet contribuera à l'amélioration et à la rentabilisation des programmes ou des mécanismes de prestation de services</w:t>
            </w:r>
            <w:r w:rsidR="005E28FF" w:rsidRPr="001A5D45">
              <w:rPr>
                <w:rFonts w:eastAsia="MS Gothic" w:cstheme="majorHAnsi"/>
                <w:lang w:val="fr-CA"/>
              </w:rPr>
              <w:t>;</w:t>
            </w:r>
            <w:r w:rsidR="00CF0645" w:rsidRPr="001A5D45">
              <w:rPr>
                <w:rFonts w:eastAsia="MS Gothic" w:cstheme="majorHAnsi"/>
                <w:lang w:val="fr-CA"/>
              </w:rPr>
              <w:t xml:space="preserve"> </w:t>
            </w:r>
          </w:p>
          <w:p w14:paraId="2455E0AB" w14:textId="34A2CB32" w:rsidR="00022D84" w:rsidRPr="00CF6902" w:rsidRDefault="00B16C92" w:rsidP="00B16C92">
            <w:pPr>
              <w:pStyle w:val="ListParagraph"/>
              <w:numPr>
                <w:ilvl w:val="0"/>
                <w:numId w:val="25"/>
              </w:numPr>
              <w:rPr>
                <w:rFonts w:eastAsia="MS Gothic" w:cstheme="majorHAnsi"/>
                <w:lang w:val="fr-CA"/>
              </w:rPr>
            </w:pPr>
            <w:r w:rsidRPr="00F77A93">
              <w:rPr>
                <w:rFonts w:eastAsia="MS Gothic" w:cstheme="majorHAnsi"/>
                <w:lang w:val="fr-CA"/>
              </w:rPr>
              <w:t>Le projet soutiendra les questions de politique publique d'importance stratégique (par exemple, la réintégration</w:t>
            </w:r>
            <w:r w:rsidR="005E28FF" w:rsidRPr="001A5D45">
              <w:rPr>
                <w:rFonts w:eastAsia="MS Gothic" w:cstheme="majorHAnsi"/>
                <w:lang w:val="fr-CA"/>
              </w:rPr>
              <w:t>)</w:t>
            </w:r>
            <w:ins w:id="2" w:author="Di Tolla, Eliza" w:date="2022-01-27T15:27:00Z">
              <w:r w:rsidR="001D11AD">
                <w:rPr>
                  <w:rFonts w:eastAsia="MS Gothic" w:cstheme="majorHAnsi"/>
                  <w:lang w:val="fr-CA"/>
                </w:rPr>
                <w:t>.</w:t>
              </w:r>
            </w:ins>
          </w:p>
        </w:tc>
      </w:tr>
      <w:tr w:rsidR="00906750" w:rsidRPr="001D11AD" w14:paraId="75B97412" w14:textId="77777777" w:rsidTr="00906750">
        <w:tc>
          <w:tcPr>
            <w:tcW w:w="2065" w:type="dxa"/>
            <w:gridSpan w:val="2"/>
            <w:tcBorders>
              <w:top w:val="nil"/>
            </w:tcBorders>
            <w:shd w:val="clear" w:color="auto" w:fill="E7E6E6" w:themeFill="background2"/>
            <w:vAlign w:val="center"/>
          </w:tcPr>
          <w:p w14:paraId="01250DBC" w14:textId="77777777" w:rsidR="00906750" w:rsidRPr="00CF6902" w:rsidRDefault="00906750" w:rsidP="00022D84">
            <w:pPr>
              <w:spacing w:before="240"/>
              <w:rPr>
                <w:rFonts w:cstheme="majorHAnsi"/>
                <w:b/>
                <w:lang w:val="fr-CA"/>
              </w:rPr>
            </w:pPr>
          </w:p>
        </w:tc>
        <w:tc>
          <w:tcPr>
            <w:tcW w:w="810" w:type="dxa"/>
            <w:tcBorders>
              <w:top w:val="nil"/>
              <w:right w:val="nil"/>
            </w:tcBorders>
            <w:vAlign w:val="center"/>
          </w:tcPr>
          <w:p w14:paraId="058C86CB" w14:textId="77777777" w:rsidR="00906750" w:rsidRPr="00CF6902" w:rsidRDefault="00906750" w:rsidP="00280C6C">
            <w:pPr>
              <w:jc w:val="center"/>
              <w:rPr>
                <w:rFonts w:eastAsia="MS Gothic" w:cstheme="majorHAnsi"/>
                <w:lang w:val="fr-CA"/>
              </w:rPr>
            </w:pPr>
          </w:p>
        </w:tc>
        <w:tc>
          <w:tcPr>
            <w:tcW w:w="7195" w:type="dxa"/>
            <w:gridSpan w:val="4"/>
            <w:tcBorders>
              <w:top w:val="nil"/>
              <w:left w:val="nil"/>
            </w:tcBorders>
          </w:tcPr>
          <w:p w14:paraId="21071960" w14:textId="77777777" w:rsidR="00906750" w:rsidRPr="00CF6902" w:rsidRDefault="00906750" w:rsidP="0062086E">
            <w:pPr>
              <w:rPr>
                <w:rFonts w:eastAsia="MS Gothic" w:cstheme="majorHAnsi"/>
                <w:lang w:val="fr-CA"/>
              </w:rPr>
            </w:pPr>
          </w:p>
          <w:p w14:paraId="7B1BD4A3" w14:textId="027C6466" w:rsidR="00906750" w:rsidRPr="00CF6902" w:rsidRDefault="00C01E70">
            <w:pPr>
              <w:spacing w:after="240"/>
              <w:rPr>
                <w:rFonts w:eastAsia="MS Gothic" w:cstheme="majorHAnsi"/>
                <w:lang w:val="fr-CA"/>
              </w:rPr>
            </w:pPr>
            <w:r w:rsidRPr="00C01E70">
              <w:rPr>
                <w:rFonts w:cstheme="majorHAnsi"/>
                <w:i/>
                <w:lang w:val="fr-CA"/>
              </w:rPr>
              <w:lastRenderedPageBreak/>
              <w:t>* La priorité pourrait être accordée aux propositions qui répondent aux besoins uniques de groupes de personnes distincts ou à des services uniques qui contribueraient au remplissage des demandes de pardon.</w:t>
            </w:r>
          </w:p>
        </w:tc>
      </w:tr>
    </w:tbl>
    <w:p w14:paraId="2B894CD0" w14:textId="7462E82C" w:rsidR="00A22B95" w:rsidRPr="00CF6902" w:rsidRDefault="00A22B95" w:rsidP="003D309E">
      <w:pPr>
        <w:rPr>
          <w:rFonts w:cstheme="majorHAnsi"/>
          <w:lang w:val="fr-CA"/>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0080"/>
      </w:tblGrid>
      <w:tr w:rsidR="006D0457" w:rsidRPr="00454879" w14:paraId="6DC56C8E" w14:textId="77777777" w:rsidTr="006D0457">
        <w:trPr>
          <w:trHeight w:val="20"/>
        </w:trPr>
        <w:tc>
          <w:tcPr>
            <w:tcW w:w="10080" w:type="dxa"/>
            <w:shd w:val="clear" w:color="auto" w:fill="365F91"/>
          </w:tcPr>
          <w:p w14:paraId="1A7DF8FB" w14:textId="26F19D1E" w:rsidR="006D0457" w:rsidRPr="00454879" w:rsidRDefault="006D0457">
            <w:pPr>
              <w:pStyle w:val="Heading1"/>
            </w:pPr>
            <w:r w:rsidRPr="00CF6902">
              <w:rPr>
                <w:lang w:val="fr-CA"/>
              </w:rPr>
              <w:br w:type="page"/>
            </w:r>
            <w:r w:rsidRPr="00454879">
              <w:t xml:space="preserve">SECTION 5: </w:t>
            </w:r>
            <w:proofErr w:type="spellStart"/>
            <w:r w:rsidR="00B16C92" w:rsidRPr="00F77A93">
              <w:t>Aperçu</w:t>
            </w:r>
            <w:proofErr w:type="spellEnd"/>
            <w:r w:rsidR="00B16C92" w:rsidRPr="00F77A93">
              <w:t xml:space="preserve"> de </w:t>
            </w:r>
            <w:proofErr w:type="spellStart"/>
            <w:r w:rsidR="00B16C92" w:rsidRPr="00F77A93">
              <w:t>l'organis</w:t>
            </w:r>
            <w:r w:rsidR="001A5D45">
              <w:t>me</w:t>
            </w:r>
            <w:proofErr w:type="spellEnd"/>
          </w:p>
        </w:tc>
      </w:tr>
      <w:tr w:rsidR="006D0457" w:rsidRPr="001D11AD" w14:paraId="7BE99014" w14:textId="77777777" w:rsidTr="007B228C">
        <w:trPr>
          <w:trHeight w:val="784"/>
        </w:trPr>
        <w:tc>
          <w:tcPr>
            <w:tcW w:w="10080" w:type="dxa"/>
          </w:tcPr>
          <w:p w14:paraId="3B822B89" w14:textId="190A5406" w:rsidR="006D0457" w:rsidRPr="00F77A93" w:rsidRDefault="006D0457" w:rsidP="006D0457">
            <w:pPr>
              <w:widowControl w:val="0"/>
              <w:autoSpaceDE w:val="0"/>
              <w:autoSpaceDN w:val="0"/>
              <w:adjustRightInd w:val="0"/>
              <w:rPr>
                <w:rFonts w:cstheme="majorHAnsi"/>
                <w:lang w:val="fr-CA"/>
              </w:rPr>
            </w:pPr>
            <w:r w:rsidRPr="00F77A93">
              <w:rPr>
                <w:rFonts w:cstheme="majorHAnsi"/>
                <w:lang w:val="fr-CA"/>
              </w:rPr>
              <w:t xml:space="preserve">1. </w:t>
            </w:r>
            <w:r w:rsidR="00B16C92" w:rsidRPr="00F77A93">
              <w:rPr>
                <w:rFonts w:cstheme="majorHAnsi"/>
                <w:lang w:val="fr-CA"/>
              </w:rPr>
              <w:t xml:space="preserve">Décrivez le mandat, les objectifs et les activités </w:t>
            </w:r>
            <w:r w:rsidR="00283822" w:rsidRPr="00F77A93">
              <w:rPr>
                <w:rFonts w:cstheme="majorHAnsi"/>
                <w:lang w:val="fr-CA"/>
              </w:rPr>
              <w:t xml:space="preserve">principales </w:t>
            </w:r>
            <w:r w:rsidR="00B16C92" w:rsidRPr="00F77A93">
              <w:rPr>
                <w:rFonts w:cstheme="majorHAnsi"/>
                <w:lang w:val="fr-CA"/>
              </w:rPr>
              <w:t>de l'organis</w:t>
            </w:r>
            <w:r w:rsidR="001A5D45" w:rsidRPr="00F77A93">
              <w:rPr>
                <w:rFonts w:cstheme="majorHAnsi"/>
                <w:lang w:val="fr-CA"/>
              </w:rPr>
              <w:t>me</w:t>
            </w:r>
            <w:r w:rsidR="00B16C92" w:rsidRPr="00F77A93">
              <w:rPr>
                <w:rFonts w:cstheme="majorHAnsi"/>
                <w:lang w:val="fr-CA"/>
              </w:rPr>
              <w:t xml:space="preserve">. Expliquez comment </w:t>
            </w:r>
            <w:r w:rsidR="001A5D45" w:rsidRPr="00F77A93">
              <w:rPr>
                <w:rFonts w:cstheme="majorHAnsi"/>
                <w:lang w:val="fr-CA"/>
              </w:rPr>
              <w:t>ces derniers</w:t>
            </w:r>
            <w:r w:rsidR="00B16C92" w:rsidRPr="00F77A93">
              <w:rPr>
                <w:rFonts w:cstheme="majorHAnsi"/>
                <w:lang w:val="fr-CA"/>
              </w:rPr>
              <w:t xml:space="preserve"> sont liés au mandat et aux objectifs de Sécurité publique Canada</w:t>
            </w:r>
            <w:r w:rsidR="006C4557" w:rsidRPr="00F77A93">
              <w:rPr>
                <w:rFonts w:cstheme="majorHAnsi"/>
                <w:lang w:val="fr-CA"/>
              </w:rPr>
              <w:t>.</w:t>
            </w:r>
            <w:r w:rsidRPr="00F77A93">
              <w:rPr>
                <w:rFonts w:cstheme="majorHAnsi"/>
                <w:lang w:val="fr-CA"/>
              </w:rPr>
              <w:t xml:space="preserve"> </w:t>
            </w:r>
          </w:p>
          <w:p w14:paraId="62694784" w14:textId="448EF60D" w:rsidR="006D0457" w:rsidRPr="00CF6902" w:rsidRDefault="006D0457" w:rsidP="006D0457">
            <w:pPr>
              <w:widowControl w:val="0"/>
              <w:autoSpaceDE w:val="0"/>
              <w:autoSpaceDN w:val="0"/>
              <w:adjustRightInd w:val="0"/>
              <w:rPr>
                <w:rFonts w:cstheme="majorHAnsi"/>
                <w:highlight w:val="yellow"/>
                <w:lang w:val="fr-CA"/>
              </w:rPr>
            </w:pPr>
          </w:p>
        </w:tc>
      </w:tr>
      <w:tr w:rsidR="004358E2" w:rsidRPr="001D11AD" w14:paraId="5C5732DF" w14:textId="77777777" w:rsidTr="007B228C">
        <w:trPr>
          <w:trHeight w:val="784"/>
        </w:trPr>
        <w:tc>
          <w:tcPr>
            <w:tcW w:w="10080" w:type="dxa"/>
          </w:tcPr>
          <w:p w14:paraId="0BBFAFA1" w14:textId="0A7AF999" w:rsidR="004358E2" w:rsidRPr="00F77A93" w:rsidRDefault="004358E2" w:rsidP="004358E2">
            <w:pPr>
              <w:widowControl w:val="0"/>
              <w:autoSpaceDE w:val="0"/>
              <w:autoSpaceDN w:val="0"/>
              <w:adjustRightInd w:val="0"/>
              <w:rPr>
                <w:rFonts w:cstheme="majorHAnsi"/>
                <w:lang w:val="fr-CA"/>
              </w:rPr>
            </w:pPr>
            <w:r w:rsidRPr="00F77A93">
              <w:rPr>
                <w:rFonts w:cstheme="majorHAnsi"/>
                <w:lang w:val="fr-CA"/>
              </w:rPr>
              <w:t xml:space="preserve">2. </w:t>
            </w:r>
            <w:r w:rsidR="00B16C92" w:rsidRPr="00F77A93">
              <w:rPr>
                <w:rFonts w:cstheme="majorHAnsi"/>
                <w:lang w:val="fr-CA"/>
              </w:rPr>
              <w:t>Décrivez comment les objectifs et les activités de l'organi</w:t>
            </w:r>
            <w:r w:rsidR="005B6E1E" w:rsidRPr="00F77A93">
              <w:rPr>
                <w:rFonts w:cstheme="majorHAnsi"/>
                <w:lang w:val="fr-CA"/>
              </w:rPr>
              <w:t>s</w:t>
            </w:r>
            <w:r w:rsidR="001A5D45" w:rsidRPr="00F77A93">
              <w:rPr>
                <w:rFonts w:cstheme="majorHAnsi"/>
                <w:lang w:val="fr-CA"/>
              </w:rPr>
              <w:t>me</w:t>
            </w:r>
            <w:r w:rsidR="00B16C92" w:rsidRPr="00F77A93">
              <w:rPr>
                <w:rFonts w:cstheme="majorHAnsi"/>
                <w:lang w:val="fr-CA"/>
              </w:rPr>
              <w:t xml:space="preserve"> peuvent mener à l'atteinte des résultats escomptés d</w:t>
            </w:r>
            <w:r w:rsidR="004D3777">
              <w:rPr>
                <w:rFonts w:cstheme="majorHAnsi"/>
                <w:lang w:val="fr-CA"/>
              </w:rPr>
              <w:t>u</w:t>
            </w:r>
            <w:r w:rsidR="00B16C92" w:rsidRPr="00F77A93">
              <w:rPr>
                <w:rFonts w:cstheme="majorHAnsi"/>
                <w:lang w:val="fr-CA"/>
              </w:rPr>
              <w:t xml:space="preserve"> PSC</w:t>
            </w:r>
            <w:r w:rsidR="005B6E1E" w:rsidRPr="00F77A93">
              <w:rPr>
                <w:rFonts w:cstheme="majorHAnsi"/>
                <w:lang w:val="fr-CA"/>
              </w:rPr>
              <w:t xml:space="preserve"> </w:t>
            </w:r>
            <w:r w:rsidR="00B16C92" w:rsidRPr="00F77A93">
              <w:rPr>
                <w:rFonts w:cstheme="majorHAnsi"/>
                <w:lang w:val="fr-CA"/>
              </w:rPr>
              <w:t>OBN</w:t>
            </w:r>
            <w:r w:rsidRPr="00F77A93">
              <w:rPr>
                <w:rFonts w:cstheme="majorHAnsi"/>
                <w:lang w:val="fr-CA"/>
              </w:rPr>
              <w:t>.</w:t>
            </w:r>
          </w:p>
          <w:p w14:paraId="6AB92898" w14:textId="77777777" w:rsidR="004358E2" w:rsidRPr="00F77A93" w:rsidRDefault="004358E2" w:rsidP="006D0457">
            <w:pPr>
              <w:widowControl w:val="0"/>
              <w:autoSpaceDE w:val="0"/>
              <w:autoSpaceDN w:val="0"/>
              <w:adjustRightInd w:val="0"/>
              <w:rPr>
                <w:rFonts w:cstheme="majorHAnsi"/>
                <w:lang w:val="fr-CA"/>
              </w:rPr>
            </w:pPr>
          </w:p>
        </w:tc>
      </w:tr>
      <w:tr w:rsidR="004358E2" w:rsidRPr="001D11AD" w14:paraId="53955590" w14:textId="77777777" w:rsidTr="007B228C">
        <w:trPr>
          <w:trHeight w:val="784"/>
        </w:trPr>
        <w:tc>
          <w:tcPr>
            <w:tcW w:w="10080" w:type="dxa"/>
          </w:tcPr>
          <w:p w14:paraId="692F3872" w14:textId="115DB5DD" w:rsidR="004358E2" w:rsidRPr="00F77A93" w:rsidRDefault="004358E2">
            <w:pPr>
              <w:widowControl w:val="0"/>
              <w:autoSpaceDE w:val="0"/>
              <w:autoSpaceDN w:val="0"/>
              <w:adjustRightInd w:val="0"/>
              <w:rPr>
                <w:rFonts w:cstheme="majorHAnsi"/>
                <w:lang w:val="fr-CA"/>
              </w:rPr>
            </w:pPr>
            <w:r w:rsidRPr="00F77A93">
              <w:rPr>
                <w:rFonts w:cstheme="majorHAnsi"/>
                <w:lang w:val="fr-CA"/>
              </w:rPr>
              <w:t xml:space="preserve">3. </w:t>
            </w:r>
            <w:r w:rsidR="00B16C92" w:rsidRPr="00F77A93">
              <w:rPr>
                <w:rFonts w:cstheme="majorHAnsi"/>
                <w:lang w:val="fr-CA"/>
              </w:rPr>
              <w:t>Décrivez la structure de gouvernance de l'organis</w:t>
            </w:r>
            <w:r w:rsidR="005B6E1E" w:rsidRPr="00F77A93">
              <w:rPr>
                <w:rFonts w:cstheme="majorHAnsi"/>
                <w:lang w:val="fr-CA"/>
              </w:rPr>
              <w:t>me</w:t>
            </w:r>
            <w:r w:rsidR="00B16C92" w:rsidRPr="00F77A93">
              <w:rPr>
                <w:rFonts w:cstheme="majorHAnsi"/>
                <w:lang w:val="fr-CA"/>
              </w:rPr>
              <w:t>. Indiquez le nom et le titre de chaque membre du conseil administration, le cas échéant</w:t>
            </w:r>
            <w:r w:rsidR="007A0323" w:rsidRPr="00F77A93">
              <w:rPr>
                <w:rFonts w:cstheme="majorHAnsi"/>
                <w:lang w:val="fr-CA"/>
              </w:rPr>
              <w:t>.</w:t>
            </w:r>
          </w:p>
        </w:tc>
      </w:tr>
      <w:tr w:rsidR="006D0457" w:rsidRPr="001D11AD" w14:paraId="576628BF" w14:textId="77777777" w:rsidTr="006D0457">
        <w:trPr>
          <w:trHeight w:val="20"/>
        </w:trPr>
        <w:tc>
          <w:tcPr>
            <w:tcW w:w="10080" w:type="dxa"/>
          </w:tcPr>
          <w:p w14:paraId="441E0030" w14:textId="10ED4F40" w:rsidR="006D0457" w:rsidRPr="00F77A93" w:rsidRDefault="004358E2" w:rsidP="006D0457">
            <w:pPr>
              <w:widowControl w:val="0"/>
              <w:autoSpaceDE w:val="0"/>
              <w:autoSpaceDN w:val="0"/>
              <w:adjustRightInd w:val="0"/>
              <w:rPr>
                <w:rFonts w:cstheme="majorHAnsi"/>
                <w:lang w:val="fr-CA"/>
              </w:rPr>
            </w:pPr>
            <w:r w:rsidRPr="00F77A93">
              <w:rPr>
                <w:rFonts w:cstheme="majorHAnsi"/>
                <w:lang w:val="fr-CA"/>
              </w:rPr>
              <w:t>4</w:t>
            </w:r>
            <w:r w:rsidR="006D0457" w:rsidRPr="00F77A93">
              <w:rPr>
                <w:rFonts w:cstheme="majorHAnsi"/>
                <w:lang w:val="fr-CA"/>
              </w:rPr>
              <w:t xml:space="preserve">. </w:t>
            </w:r>
            <w:r w:rsidR="00B16C92" w:rsidRPr="00F77A93">
              <w:rPr>
                <w:rFonts w:cstheme="majorHAnsi"/>
                <w:lang w:val="fr-CA"/>
              </w:rPr>
              <w:t>Décrivez les mesures de responsabilité interne de l'</w:t>
            </w:r>
            <w:r w:rsidR="00E45FD4">
              <w:rPr>
                <w:rFonts w:cstheme="majorHAnsi"/>
                <w:lang w:val="fr-CA"/>
              </w:rPr>
              <w:t>organisme</w:t>
            </w:r>
            <w:r w:rsidR="00B16C92" w:rsidRPr="00F77A93">
              <w:rPr>
                <w:rFonts w:cstheme="majorHAnsi"/>
                <w:lang w:val="fr-CA"/>
              </w:rPr>
              <w:t>.</w:t>
            </w:r>
          </w:p>
          <w:p w14:paraId="3148F830" w14:textId="7AD47874" w:rsidR="00366154" w:rsidRPr="00F77A93" w:rsidRDefault="00366154" w:rsidP="006D0457">
            <w:pPr>
              <w:widowControl w:val="0"/>
              <w:autoSpaceDE w:val="0"/>
              <w:autoSpaceDN w:val="0"/>
              <w:adjustRightInd w:val="0"/>
              <w:rPr>
                <w:rFonts w:cstheme="majorHAnsi"/>
                <w:lang w:val="fr-CA"/>
              </w:rPr>
            </w:pPr>
          </w:p>
        </w:tc>
      </w:tr>
      <w:tr w:rsidR="006D0457" w:rsidRPr="001D11AD" w14:paraId="47BAA648" w14:textId="77777777" w:rsidTr="006D0457">
        <w:trPr>
          <w:trHeight w:val="20"/>
        </w:trPr>
        <w:tc>
          <w:tcPr>
            <w:tcW w:w="10080" w:type="dxa"/>
            <w:shd w:val="clear" w:color="auto" w:fill="ACB9CA" w:themeFill="text2" w:themeFillTint="66"/>
          </w:tcPr>
          <w:p w14:paraId="0A0359A3" w14:textId="33F0F2DC" w:rsidR="0073494B" w:rsidRPr="00454879" w:rsidRDefault="00B16C92" w:rsidP="0073494B">
            <w:pPr>
              <w:widowControl w:val="0"/>
              <w:rPr>
                <w:rFonts w:cstheme="majorHAnsi"/>
                <w:b/>
                <w:sz w:val="20"/>
                <w:szCs w:val="20"/>
              </w:rPr>
            </w:pPr>
            <w:proofErr w:type="spellStart"/>
            <w:r w:rsidRPr="00B16C92">
              <w:rPr>
                <w:rFonts w:cstheme="majorHAnsi"/>
                <w:b/>
                <w:sz w:val="20"/>
                <w:szCs w:val="20"/>
              </w:rPr>
              <w:t>Critères</w:t>
            </w:r>
            <w:proofErr w:type="spellEnd"/>
            <w:r w:rsidRPr="00B16C92">
              <w:rPr>
                <w:rFonts w:cstheme="majorHAnsi"/>
                <w:b/>
                <w:sz w:val="20"/>
                <w:szCs w:val="20"/>
              </w:rPr>
              <w:t xml:space="preserve"> </w:t>
            </w:r>
            <w:proofErr w:type="spellStart"/>
            <w:r w:rsidRPr="00B16C92">
              <w:rPr>
                <w:rFonts w:cstheme="majorHAnsi"/>
                <w:b/>
                <w:sz w:val="20"/>
                <w:szCs w:val="20"/>
              </w:rPr>
              <w:t>d’évaluation</w:t>
            </w:r>
            <w:proofErr w:type="spellEnd"/>
            <w:r w:rsidR="0073494B" w:rsidRPr="00454879">
              <w:rPr>
                <w:rFonts w:cstheme="majorHAnsi"/>
                <w:b/>
                <w:sz w:val="20"/>
                <w:szCs w:val="20"/>
              </w:rPr>
              <w:t xml:space="preserve">: </w:t>
            </w:r>
          </w:p>
          <w:p w14:paraId="7A3AE86D" w14:textId="04AE674D" w:rsidR="00B16C92" w:rsidRPr="00F77A93" w:rsidRDefault="000C61DB" w:rsidP="00B16C92">
            <w:pPr>
              <w:numPr>
                <w:ilvl w:val="0"/>
                <w:numId w:val="13"/>
              </w:numPr>
              <w:autoSpaceDE w:val="0"/>
              <w:autoSpaceDN w:val="0"/>
              <w:adjustRightInd w:val="0"/>
              <w:spacing w:after="20"/>
              <w:rPr>
                <w:rFonts w:cstheme="majorHAnsi"/>
                <w:sz w:val="20"/>
                <w:szCs w:val="20"/>
                <w:lang w:val="fr-CA"/>
              </w:rPr>
            </w:pPr>
            <w:r>
              <w:rPr>
                <w:rFonts w:cstheme="majorHAnsi"/>
                <w:sz w:val="20"/>
                <w:szCs w:val="20"/>
                <w:lang w:val="fr-CA"/>
              </w:rPr>
              <w:t>Mesure dans laquelle</w:t>
            </w:r>
            <w:r w:rsidR="00B16C92" w:rsidRPr="00F77A93">
              <w:rPr>
                <w:rFonts w:cstheme="majorHAnsi"/>
                <w:sz w:val="20"/>
                <w:szCs w:val="20"/>
                <w:lang w:val="fr-CA"/>
              </w:rPr>
              <w:t xml:space="preserve"> les objectifs et les activités de l'organis</w:t>
            </w:r>
            <w:r w:rsidR="005B6E1E" w:rsidRPr="00F77A93">
              <w:rPr>
                <w:rFonts w:cstheme="majorHAnsi"/>
                <w:sz w:val="20"/>
                <w:szCs w:val="20"/>
                <w:lang w:val="fr-CA"/>
              </w:rPr>
              <w:t>me</w:t>
            </w:r>
            <w:r w:rsidR="00B16C92" w:rsidRPr="00F77A93">
              <w:rPr>
                <w:rFonts w:cstheme="majorHAnsi"/>
                <w:sz w:val="20"/>
                <w:szCs w:val="20"/>
                <w:lang w:val="fr-CA"/>
              </w:rPr>
              <w:t xml:space="preserve"> sont directement liés à ceux du ministère et de ses partenaires de portefeuille.</w:t>
            </w:r>
          </w:p>
          <w:p w14:paraId="40F3A30C" w14:textId="6AC2FFFD" w:rsidR="00B16C92" w:rsidRPr="00F77A93" w:rsidRDefault="00B16C92" w:rsidP="00B16C92">
            <w:pPr>
              <w:numPr>
                <w:ilvl w:val="0"/>
                <w:numId w:val="13"/>
              </w:numPr>
              <w:autoSpaceDE w:val="0"/>
              <w:autoSpaceDN w:val="0"/>
              <w:adjustRightInd w:val="0"/>
              <w:spacing w:after="20"/>
              <w:rPr>
                <w:rFonts w:cstheme="majorHAnsi"/>
                <w:sz w:val="20"/>
                <w:szCs w:val="20"/>
                <w:lang w:val="fr-CA"/>
              </w:rPr>
            </w:pPr>
            <w:r w:rsidRPr="00F77A93">
              <w:rPr>
                <w:rFonts w:cstheme="majorHAnsi"/>
                <w:sz w:val="20"/>
                <w:szCs w:val="20"/>
                <w:lang w:val="fr-CA"/>
              </w:rPr>
              <w:t>Mesure dans laquelle l'organis</w:t>
            </w:r>
            <w:r w:rsidR="005B6E1E" w:rsidRPr="00F77A93">
              <w:rPr>
                <w:rFonts w:cstheme="majorHAnsi"/>
                <w:sz w:val="20"/>
                <w:szCs w:val="20"/>
                <w:lang w:val="fr-CA"/>
              </w:rPr>
              <w:t>me</w:t>
            </w:r>
            <w:r w:rsidRPr="00F77A93">
              <w:rPr>
                <w:rFonts w:cstheme="majorHAnsi"/>
                <w:sz w:val="20"/>
                <w:szCs w:val="20"/>
                <w:lang w:val="fr-CA"/>
              </w:rPr>
              <w:t xml:space="preserve"> dispose d'une structure de gouvernance appropriée.</w:t>
            </w:r>
          </w:p>
          <w:p w14:paraId="143170A2" w14:textId="5CA8F3E9" w:rsidR="006D0457" w:rsidRPr="00CF6902" w:rsidRDefault="00B16C92">
            <w:pPr>
              <w:numPr>
                <w:ilvl w:val="0"/>
                <w:numId w:val="13"/>
              </w:numPr>
              <w:autoSpaceDE w:val="0"/>
              <w:autoSpaceDN w:val="0"/>
              <w:adjustRightInd w:val="0"/>
              <w:spacing w:after="20"/>
              <w:rPr>
                <w:rFonts w:cstheme="majorHAnsi"/>
                <w:sz w:val="20"/>
                <w:szCs w:val="20"/>
                <w:lang w:val="fr-CA"/>
              </w:rPr>
            </w:pPr>
            <w:r w:rsidRPr="00F77A93">
              <w:rPr>
                <w:rFonts w:cstheme="majorHAnsi"/>
                <w:sz w:val="20"/>
                <w:szCs w:val="20"/>
                <w:lang w:val="fr-CA"/>
              </w:rPr>
              <w:t>Mesure dans laquelle l'organis</w:t>
            </w:r>
            <w:r w:rsidR="005B6E1E" w:rsidRPr="00F77A93">
              <w:rPr>
                <w:rFonts w:cstheme="majorHAnsi"/>
                <w:sz w:val="20"/>
                <w:szCs w:val="20"/>
                <w:lang w:val="fr-CA"/>
              </w:rPr>
              <w:t>me</w:t>
            </w:r>
            <w:r w:rsidRPr="00F77A93">
              <w:rPr>
                <w:rFonts w:cstheme="majorHAnsi"/>
                <w:sz w:val="20"/>
                <w:szCs w:val="20"/>
                <w:lang w:val="fr-CA"/>
              </w:rPr>
              <w:t xml:space="preserve"> a mis en place des mesures de responsabilité interne claires et définies.</w:t>
            </w:r>
          </w:p>
        </w:tc>
      </w:tr>
    </w:tbl>
    <w:p w14:paraId="09CEBFDB" w14:textId="77777777" w:rsidR="006D0457" w:rsidRPr="00CF6902" w:rsidRDefault="006D0457" w:rsidP="003D309E">
      <w:pPr>
        <w:rPr>
          <w:rFonts w:cstheme="majorHAnsi"/>
          <w:lang w:val="fr-CA"/>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0080"/>
      </w:tblGrid>
      <w:tr w:rsidR="006473FD" w:rsidRPr="00454879" w14:paraId="68A6574F" w14:textId="77777777" w:rsidTr="006473FD">
        <w:trPr>
          <w:trHeight w:val="20"/>
        </w:trPr>
        <w:tc>
          <w:tcPr>
            <w:tcW w:w="10080" w:type="dxa"/>
            <w:shd w:val="clear" w:color="auto" w:fill="365F91"/>
          </w:tcPr>
          <w:p w14:paraId="2D13B8D4" w14:textId="13604B73" w:rsidR="006473FD" w:rsidRPr="00454879" w:rsidRDefault="0052281A" w:rsidP="00C55DE6">
            <w:pPr>
              <w:pStyle w:val="Heading1"/>
            </w:pPr>
            <w:r w:rsidRPr="00CF6902">
              <w:rPr>
                <w:lang w:val="fr-CA"/>
              </w:rPr>
              <w:br w:type="page"/>
            </w:r>
            <w:r w:rsidRPr="00454879">
              <w:t xml:space="preserve">SECTION </w:t>
            </w:r>
            <w:r w:rsidR="00C55DE6" w:rsidRPr="00454879">
              <w:t>6</w:t>
            </w:r>
            <w:r w:rsidRPr="00454879">
              <w:t xml:space="preserve">: </w:t>
            </w:r>
            <w:proofErr w:type="spellStart"/>
            <w:r w:rsidR="00B16C92" w:rsidRPr="00B16C92">
              <w:t>Approche</w:t>
            </w:r>
            <w:proofErr w:type="spellEnd"/>
            <w:r w:rsidR="00B16C92" w:rsidRPr="00B16C92">
              <w:t xml:space="preserve"> du </w:t>
            </w:r>
            <w:proofErr w:type="spellStart"/>
            <w:r w:rsidR="00B16C92" w:rsidRPr="00B16C92">
              <w:t>projet</w:t>
            </w:r>
            <w:proofErr w:type="spellEnd"/>
          </w:p>
        </w:tc>
      </w:tr>
      <w:tr w:rsidR="006473FD" w:rsidRPr="001D11AD" w14:paraId="46192AC2" w14:textId="77777777" w:rsidTr="006473FD">
        <w:trPr>
          <w:trHeight w:val="20"/>
        </w:trPr>
        <w:tc>
          <w:tcPr>
            <w:tcW w:w="10080" w:type="dxa"/>
          </w:tcPr>
          <w:p w14:paraId="507057AD" w14:textId="3D59A7D1" w:rsidR="006473FD" w:rsidRPr="00CF6902" w:rsidRDefault="006473FD" w:rsidP="00A22B95">
            <w:pPr>
              <w:widowControl w:val="0"/>
              <w:autoSpaceDE w:val="0"/>
              <w:autoSpaceDN w:val="0"/>
              <w:adjustRightInd w:val="0"/>
              <w:rPr>
                <w:rFonts w:cstheme="majorHAnsi"/>
                <w:lang w:val="fr-CA"/>
              </w:rPr>
            </w:pPr>
            <w:r w:rsidRPr="00CF6902">
              <w:rPr>
                <w:rFonts w:cstheme="majorHAnsi"/>
                <w:lang w:val="fr-CA"/>
              </w:rPr>
              <w:t>1. D</w:t>
            </w:r>
            <w:r w:rsidR="00B16C92" w:rsidRPr="00CF6902">
              <w:rPr>
                <w:rFonts w:cstheme="majorHAnsi"/>
                <w:lang w:val="fr-CA"/>
              </w:rPr>
              <w:t>écrivez comment le projet utilisera le financement pour offrir des services de soutien direct aux personnes ayant un casier judiciaire et souhaitant faire une demande de suspension de casier (pardon) auprès de la Commission des libérations conditionnelles du Canada</w:t>
            </w:r>
            <w:r w:rsidR="00366154" w:rsidRPr="00CF6902">
              <w:rPr>
                <w:rFonts w:cstheme="majorHAnsi"/>
                <w:lang w:val="fr-CA"/>
              </w:rPr>
              <w:t>.</w:t>
            </w:r>
          </w:p>
          <w:p w14:paraId="01055EF9" w14:textId="77777777" w:rsidR="006473FD" w:rsidRPr="00CF6902" w:rsidRDefault="006473FD" w:rsidP="00A22B95">
            <w:pPr>
              <w:widowControl w:val="0"/>
              <w:autoSpaceDE w:val="0"/>
              <w:autoSpaceDN w:val="0"/>
              <w:adjustRightInd w:val="0"/>
              <w:rPr>
                <w:rFonts w:cstheme="majorHAnsi"/>
                <w:lang w:val="fr-CA"/>
              </w:rPr>
            </w:pPr>
          </w:p>
        </w:tc>
      </w:tr>
      <w:tr w:rsidR="00C907FB" w:rsidRPr="001D11AD" w14:paraId="2B18F13F" w14:textId="77777777" w:rsidTr="006473FD">
        <w:trPr>
          <w:trHeight w:val="20"/>
        </w:trPr>
        <w:tc>
          <w:tcPr>
            <w:tcW w:w="10080" w:type="dxa"/>
          </w:tcPr>
          <w:p w14:paraId="76CF1B40" w14:textId="3387CE4D" w:rsidR="00C907FB" w:rsidRPr="00CF6902" w:rsidRDefault="00C907FB" w:rsidP="008E1BB0">
            <w:pPr>
              <w:widowControl w:val="0"/>
              <w:autoSpaceDE w:val="0"/>
              <w:autoSpaceDN w:val="0"/>
              <w:adjustRightInd w:val="0"/>
              <w:rPr>
                <w:rFonts w:cstheme="majorHAnsi"/>
                <w:lang w:val="fr-CA"/>
              </w:rPr>
            </w:pPr>
            <w:r w:rsidRPr="00CF6902">
              <w:rPr>
                <w:rFonts w:cstheme="majorHAnsi"/>
                <w:lang w:val="fr-CA"/>
              </w:rPr>
              <w:t>2. D</w:t>
            </w:r>
            <w:r w:rsidR="00B16C92" w:rsidRPr="00CF6902">
              <w:rPr>
                <w:rFonts w:cstheme="majorHAnsi"/>
                <w:lang w:val="fr-CA"/>
              </w:rPr>
              <w:t>écrivez comment le projet contribuera à l'amélioration et à la rentabilisation des programmes ou des mécanismes de prestation de services</w:t>
            </w:r>
            <w:r w:rsidRPr="00CF6902">
              <w:rPr>
                <w:rFonts w:cstheme="majorHAnsi"/>
                <w:lang w:val="fr-CA"/>
              </w:rPr>
              <w:t>.</w:t>
            </w:r>
          </w:p>
          <w:p w14:paraId="4B9B97BC" w14:textId="7FD0580E" w:rsidR="00C907FB" w:rsidRPr="00CF6902" w:rsidRDefault="00C907FB" w:rsidP="008E1BB0">
            <w:pPr>
              <w:widowControl w:val="0"/>
              <w:autoSpaceDE w:val="0"/>
              <w:autoSpaceDN w:val="0"/>
              <w:adjustRightInd w:val="0"/>
              <w:rPr>
                <w:rFonts w:cstheme="majorHAnsi"/>
                <w:lang w:val="fr-CA"/>
              </w:rPr>
            </w:pPr>
          </w:p>
        </w:tc>
      </w:tr>
      <w:tr w:rsidR="0052281A" w:rsidRPr="001D11AD" w14:paraId="6FDFD53B" w14:textId="77777777" w:rsidTr="0052281A">
        <w:trPr>
          <w:trHeight w:val="20"/>
        </w:trPr>
        <w:tc>
          <w:tcPr>
            <w:tcW w:w="10080" w:type="dxa"/>
          </w:tcPr>
          <w:p w14:paraId="11CA4758" w14:textId="1F719DE8" w:rsidR="0052281A" w:rsidRPr="00CF6902" w:rsidRDefault="00BC1F02" w:rsidP="0052281A">
            <w:pPr>
              <w:widowControl w:val="0"/>
              <w:autoSpaceDE w:val="0"/>
              <w:autoSpaceDN w:val="0"/>
              <w:adjustRightInd w:val="0"/>
              <w:rPr>
                <w:rFonts w:cstheme="majorHAnsi"/>
                <w:highlight w:val="yellow"/>
                <w:lang w:val="fr-CA"/>
              </w:rPr>
            </w:pPr>
            <w:r w:rsidRPr="00CF6902">
              <w:rPr>
                <w:rFonts w:cstheme="majorHAnsi"/>
                <w:lang w:val="fr-CA"/>
              </w:rPr>
              <w:t>3</w:t>
            </w:r>
            <w:r w:rsidR="0052281A" w:rsidRPr="00CF6902">
              <w:rPr>
                <w:rFonts w:cstheme="majorHAnsi"/>
                <w:lang w:val="fr-CA"/>
              </w:rPr>
              <w:t>. D</w:t>
            </w:r>
            <w:r w:rsidR="00B16C92" w:rsidRPr="00CF6902">
              <w:rPr>
                <w:rFonts w:cstheme="majorHAnsi"/>
                <w:lang w:val="fr-CA"/>
              </w:rPr>
              <w:t>écrivez le plan de surveillance que le bénéficiaire entreprendra pour évaluer régulièrement les activités et les résultats du projet</w:t>
            </w:r>
            <w:r w:rsidR="0052281A" w:rsidRPr="00CF6902">
              <w:rPr>
                <w:rFonts w:cstheme="majorHAnsi"/>
                <w:lang w:val="fr-CA"/>
              </w:rPr>
              <w:t>.</w:t>
            </w:r>
          </w:p>
          <w:p w14:paraId="256D5EF0" w14:textId="77777777" w:rsidR="0052281A" w:rsidRPr="00CF6902" w:rsidRDefault="0052281A" w:rsidP="0052281A">
            <w:pPr>
              <w:widowControl w:val="0"/>
              <w:autoSpaceDE w:val="0"/>
              <w:autoSpaceDN w:val="0"/>
              <w:adjustRightInd w:val="0"/>
              <w:rPr>
                <w:rFonts w:cstheme="majorHAnsi"/>
                <w:lang w:val="fr-CA"/>
              </w:rPr>
            </w:pPr>
          </w:p>
        </w:tc>
      </w:tr>
      <w:tr w:rsidR="000F75F5" w:rsidRPr="001D11AD" w14:paraId="64B101F3" w14:textId="77777777" w:rsidTr="00FF47F1">
        <w:trPr>
          <w:trHeight w:val="496"/>
        </w:trPr>
        <w:tc>
          <w:tcPr>
            <w:tcW w:w="10080" w:type="dxa"/>
          </w:tcPr>
          <w:p w14:paraId="64CB4207" w14:textId="73EEE8AC" w:rsidR="000F75F5" w:rsidRPr="00CF6902" w:rsidRDefault="00BC1F02" w:rsidP="00F72867">
            <w:pPr>
              <w:widowControl w:val="0"/>
              <w:autoSpaceDE w:val="0"/>
              <w:autoSpaceDN w:val="0"/>
              <w:adjustRightInd w:val="0"/>
              <w:rPr>
                <w:rFonts w:cstheme="majorHAnsi"/>
                <w:lang w:val="fr-CA"/>
              </w:rPr>
            </w:pPr>
            <w:r w:rsidRPr="00CF6902">
              <w:rPr>
                <w:rFonts w:cstheme="majorHAnsi"/>
                <w:lang w:val="fr-CA"/>
              </w:rPr>
              <w:t>4</w:t>
            </w:r>
            <w:r w:rsidR="000F75F5" w:rsidRPr="00CF6902">
              <w:rPr>
                <w:rFonts w:cstheme="majorHAnsi"/>
                <w:lang w:val="fr-CA"/>
              </w:rPr>
              <w:t xml:space="preserve">. </w:t>
            </w:r>
            <w:r w:rsidR="00B16C92" w:rsidRPr="00CF6902">
              <w:rPr>
                <w:rFonts w:cstheme="majorHAnsi"/>
                <w:lang w:val="fr-CA"/>
              </w:rPr>
              <w:t>Décrivez comment le projet respectera l'esprit et l'intention de la Loi sur les langues officielles.</w:t>
            </w:r>
          </w:p>
        </w:tc>
      </w:tr>
      <w:tr w:rsidR="006473FD" w:rsidRPr="001D11AD" w14:paraId="3D20D340" w14:textId="77777777" w:rsidTr="006473FD">
        <w:trPr>
          <w:trHeight w:val="20"/>
        </w:trPr>
        <w:tc>
          <w:tcPr>
            <w:tcW w:w="10080" w:type="dxa"/>
            <w:shd w:val="clear" w:color="auto" w:fill="ACB9CA" w:themeFill="text2" w:themeFillTint="66"/>
          </w:tcPr>
          <w:p w14:paraId="7CD3C8EC" w14:textId="77777777" w:rsidR="00B16C92" w:rsidRPr="00454879" w:rsidRDefault="00B16C92" w:rsidP="00B16C92">
            <w:pPr>
              <w:widowControl w:val="0"/>
              <w:rPr>
                <w:rFonts w:cstheme="majorHAnsi"/>
                <w:b/>
                <w:sz w:val="20"/>
                <w:szCs w:val="20"/>
              </w:rPr>
            </w:pPr>
            <w:proofErr w:type="spellStart"/>
            <w:r w:rsidRPr="00B16C92">
              <w:rPr>
                <w:rFonts w:cstheme="majorHAnsi"/>
                <w:b/>
                <w:sz w:val="20"/>
                <w:szCs w:val="20"/>
              </w:rPr>
              <w:t>Critères</w:t>
            </w:r>
            <w:proofErr w:type="spellEnd"/>
            <w:r w:rsidRPr="00B16C92">
              <w:rPr>
                <w:rFonts w:cstheme="majorHAnsi"/>
                <w:b/>
                <w:sz w:val="20"/>
                <w:szCs w:val="20"/>
              </w:rPr>
              <w:t xml:space="preserve"> </w:t>
            </w:r>
            <w:proofErr w:type="spellStart"/>
            <w:r w:rsidRPr="00B16C92">
              <w:rPr>
                <w:rFonts w:cstheme="majorHAnsi"/>
                <w:b/>
                <w:sz w:val="20"/>
                <w:szCs w:val="20"/>
              </w:rPr>
              <w:t>d’évaluation</w:t>
            </w:r>
            <w:proofErr w:type="spellEnd"/>
            <w:r w:rsidRPr="00454879">
              <w:rPr>
                <w:rFonts w:cstheme="majorHAnsi"/>
                <w:b/>
                <w:sz w:val="20"/>
                <w:szCs w:val="20"/>
              </w:rPr>
              <w:t xml:space="preserve">: </w:t>
            </w:r>
          </w:p>
          <w:p w14:paraId="14DC9632" w14:textId="77777777" w:rsidR="001924A5" w:rsidRPr="00CF6902" w:rsidRDefault="001924A5" w:rsidP="00CF6902">
            <w:pPr>
              <w:numPr>
                <w:ilvl w:val="0"/>
                <w:numId w:val="13"/>
              </w:numPr>
              <w:autoSpaceDE w:val="0"/>
              <w:autoSpaceDN w:val="0"/>
              <w:adjustRightInd w:val="0"/>
              <w:spacing w:after="20"/>
              <w:rPr>
                <w:rFonts w:cstheme="majorHAnsi"/>
                <w:sz w:val="20"/>
                <w:szCs w:val="20"/>
                <w:lang w:val="fr-CA"/>
              </w:rPr>
            </w:pPr>
            <w:r w:rsidRPr="00CF6902">
              <w:rPr>
                <w:rFonts w:cstheme="majorHAnsi"/>
                <w:sz w:val="20"/>
                <w:szCs w:val="20"/>
                <w:lang w:val="fr-CA"/>
              </w:rPr>
              <w:t>Mesure dans laquelle la capacité existante est clairement décrite et à propos quant au problème/besoin défini.</w:t>
            </w:r>
          </w:p>
          <w:p w14:paraId="6D7AB4A8" w14:textId="77777777" w:rsidR="001924A5" w:rsidRPr="00CF6902" w:rsidRDefault="001924A5" w:rsidP="00CF6902">
            <w:pPr>
              <w:numPr>
                <w:ilvl w:val="0"/>
                <w:numId w:val="13"/>
              </w:numPr>
              <w:autoSpaceDE w:val="0"/>
              <w:autoSpaceDN w:val="0"/>
              <w:adjustRightInd w:val="0"/>
              <w:spacing w:after="20"/>
              <w:rPr>
                <w:rFonts w:cstheme="majorHAnsi"/>
                <w:sz w:val="20"/>
                <w:szCs w:val="20"/>
                <w:lang w:val="fr-CA"/>
              </w:rPr>
            </w:pPr>
            <w:r w:rsidRPr="00CF6902">
              <w:rPr>
                <w:rFonts w:cstheme="majorHAnsi"/>
                <w:sz w:val="20"/>
                <w:szCs w:val="20"/>
                <w:lang w:val="fr-CA"/>
              </w:rPr>
              <w:t>Mesure dans laquelle la capacité supplémentaire requise est clairement décrite et indiquée pour répondre au problème/besoin défini.</w:t>
            </w:r>
          </w:p>
          <w:p w14:paraId="3825B93B" w14:textId="5470D743" w:rsidR="001924A5" w:rsidRPr="00F77A93" w:rsidRDefault="001924A5" w:rsidP="001924A5">
            <w:pPr>
              <w:numPr>
                <w:ilvl w:val="0"/>
                <w:numId w:val="13"/>
              </w:numPr>
              <w:autoSpaceDE w:val="0"/>
              <w:autoSpaceDN w:val="0"/>
              <w:adjustRightInd w:val="0"/>
              <w:spacing w:after="20"/>
              <w:rPr>
                <w:rFonts w:cstheme="majorHAnsi"/>
                <w:sz w:val="20"/>
                <w:szCs w:val="20"/>
                <w:lang w:val="fr-CA"/>
              </w:rPr>
            </w:pPr>
            <w:r w:rsidRPr="00F77A93">
              <w:rPr>
                <w:rFonts w:cstheme="majorHAnsi"/>
                <w:sz w:val="20"/>
                <w:szCs w:val="20"/>
                <w:lang w:val="fr-CA"/>
              </w:rPr>
              <w:t xml:space="preserve">Mesure dans laquelle l'évaluation proposée du projet permettra de surveiller efficacement les étapes et les résultats du projet. </w:t>
            </w:r>
          </w:p>
          <w:p w14:paraId="3C41A341" w14:textId="5D192159" w:rsidR="0073494B" w:rsidRPr="00CF6902" w:rsidRDefault="001924A5">
            <w:pPr>
              <w:numPr>
                <w:ilvl w:val="0"/>
                <w:numId w:val="13"/>
              </w:numPr>
              <w:autoSpaceDE w:val="0"/>
              <w:autoSpaceDN w:val="0"/>
              <w:adjustRightInd w:val="0"/>
              <w:spacing w:after="20"/>
              <w:rPr>
                <w:rFonts w:cstheme="majorHAnsi"/>
                <w:sz w:val="20"/>
                <w:szCs w:val="20"/>
                <w:lang w:val="fr-CA"/>
              </w:rPr>
            </w:pPr>
            <w:r w:rsidRPr="00F77A93">
              <w:rPr>
                <w:rFonts w:cstheme="majorHAnsi"/>
                <w:sz w:val="20"/>
                <w:szCs w:val="20"/>
                <w:lang w:val="fr-CA"/>
              </w:rPr>
              <w:t>Mesure dans laquelle la Loi sur les langues officielles a été prise en co</w:t>
            </w:r>
            <w:r w:rsidR="000C61DB" w:rsidRPr="00F77A93">
              <w:rPr>
                <w:rFonts w:cstheme="majorHAnsi"/>
                <w:sz w:val="20"/>
                <w:szCs w:val="20"/>
                <w:lang w:val="fr-CA"/>
              </w:rPr>
              <w:t>nsidération</w:t>
            </w:r>
            <w:r w:rsidRPr="00F77A93">
              <w:rPr>
                <w:rFonts w:cstheme="majorHAnsi"/>
                <w:sz w:val="20"/>
                <w:szCs w:val="20"/>
                <w:lang w:val="fr-CA"/>
              </w:rPr>
              <w:t xml:space="preserve"> dans le projet.</w:t>
            </w:r>
          </w:p>
        </w:tc>
      </w:tr>
      <w:tr w:rsidR="00ED329F" w:rsidRPr="001D11AD" w14:paraId="664A0FDC" w14:textId="77777777" w:rsidTr="00A12174">
        <w:trPr>
          <w:trHeight w:val="249"/>
        </w:trPr>
        <w:tc>
          <w:tcPr>
            <w:tcW w:w="10080" w:type="dxa"/>
            <w:tcBorders>
              <w:left w:val="nil"/>
              <w:right w:val="nil"/>
            </w:tcBorders>
            <w:shd w:val="clear" w:color="auto" w:fill="auto"/>
          </w:tcPr>
          <w:p w14:paraId="1F42F1FC" w14:textId="77777777" w:rsidR="00ED329F" w:rsidRPr="00CF6902" w:rsidRDefault="00ED329F" w:rsidP="00A22B95">
            <w:pPr>
              <w:widowControl w:val="0"/>
              <w:tabs>
                <w:tab w:val="left" w:pos="3420"/>
                <w:tab w:val="center" w:pos="5040"/>
                <w:tab w:val="right" w:pos="9915"/>
              </w:tabs>
              <w:autoSpaceDE w:val="0"/>
              <w:autoSpaceDN w:val="0"/>
              <w:adjustRightInd w:val="0"/>
              <w:rPr>
                <w:rFonts w:cstheme="majorHAnsi"/>
                <w:lang w:val="fr-CA"/>
              </w:rPr>
            </w:pPr>
          </w:p>
        </w:tc>
      </w:tr>
      <w:tr w:rsidR="00ED329F" w:rsidRPr="00454879" w14:paraId="78D97E4E" w14:textId="77777777" w:rsidTr="00A12174">
        <w:trPr>
          <w:trHeight w:val="249"/>
        </w:trPr>
        <w:tc>
          <w:tcPr>
            <w:tcW w:w="10080" w:type="dxa"/>
            <w:shd w:val="clear" w:color="auto" w:fill="365F91"/>
          </w:tcPr>
          <w:p w14:paraId="424F576B" w14:textId="7A5D54E2" w:rsidR="00ED329F" w:rsidRPr="00454879" w:rsidRDefault="00ED329F" w:rsidP="00AF04DD">
            <w:pPr>
              <w:pStyle w:val="Heading1"/>
            </w:pPr>
            <w:r w:rsidRPr="00454879">
              <w:t xml:space="preserve">SECTION </w:t>
            </w:r>
            <w:r w:rsidR="00C55DE6" w:rsidRPr="00454879">
              <w:t>7</w:t>
            </w:r>
            <w:r w:rsidRPr="00454879">
              <w:t xml:space="preserve">: </w:t>
            </w:r>
            <w:proofErr w:type="spellStart"/>
            <w:r w:rsidR="001924A5" w:rsidRPr="001924A5">
              <w:t>Admissibilité</w:t>
            </w:r>
            <w:proofErr w:type="spellEnd"/>
            <w:r w:rsidR="001924A5" w:rsidRPr="001924A5">
              <w:t xml:space="preserve"> </w:t>
            </w:r>
            <w:r w:rsidR="00857133">
              <w:t xml:space="preserve">de </w:t>
            </w:r>
            <w:proofErr w:type="spellStart"/>
            <w:r w:rsidR="00857133">
              <w:t>l’organisme</w:t>
            </w:r>
            <w:proofErr w:type="spellEnd"/>
          </w:p>
        </w:tc>
      </w:tr>
      <w:tr w:rsidR="00ED329F" w:rsidRPr="001D11AD" w14:paraId="6CA9DEFE" w14:textId="77777777" w:rsidTr="00A12174">
        <w:trPr>
          <w:trHeight w:val="473"/>
        </w:trPr>
        <w:tc>
          <w:tcPr>
            <w:tcW w:w="10080" w:type="dxa"/>
          </w:tcPr>
          <w:p w14:paraId="7ECBB903" w14:textId="2F48A0FB" w:rsidR="00ED329F" w:rsidRPr="00CF6902" w:rsidRDefault="00597E16" w:rsidP="00597E16">
            <w:pPr>
              <w:rPr>
                <w:rFonts w:cstheme="majorHAnsi"/>
                <w:lang w:val="fr-CA"/>
              </w:rPr>
            </w:pPr>
            <w:r w:rsidRPr="00CF6902">
              <w:rPr>
                <w:rFonts w:cstheme="majorHAnsi"/>
                <w:lang w:val="fr-CA"/>
              </w:rPr>
              <w:t>1. D</w:t>
            </w:r>
            <w:r w:rsidR="001924A5" w:rsidRPr="00CF6902">
              <w:rPr>
                <w:lang w:val="fr-CA"/>
              </w:rPr>
              <w:t>écrivez pourquoi l</w:t>
            </w:r>
            <w:r w:rsidR="008F1054">
              <w:rPr>
                <w:lang w:val="fr-CA"/>
              </w:rPr>
              <w:t>’organisme</w:t>
            </w:r>
            <w:r w:rsidR="001924A5" w:rsidRPr="00CF6902">
              <w:rPr>
                <w:lang w:val="fr-CA"/>
              </w:rPr>
              <w:t xml:space="preserve"> est bien placé pour entreprendre les activités de renforcement des capacités envisagées. Cela peut comprendre, sans toutefois s’y limiter</w:t>
            </w:r>
            <w:r w:rsidR="008F1054">
              <w:rPr>
                <w:lang w:val="fr-CA"/>
              </w:rPr>
              <w:t> :</w:t>
            </w:r>
            <w:r w:rsidR="001924A5" w:rsidRPr="00CF6902">
              <w:rPr>
                <w:lang w:val="fr-CA"/>
              </w:rPr>
              <w:t xml:space="preserve"> des compétences pertinentes, de l’expérience</w:t>
            </w:r>
            <w:r w:rsidR="008F1054">
              <w:rPr>
                <w:lang w:val="fr-CA"/>
              </w:rPr>
              <w:t xml:space="preserve"> antérieure et</w:t>
            </w:r>
            <w:r w:rsidR="001924A5" w:rsidRPr="00CF6902">
              <w:rPr>
                <w:lang w:val="fr-CA"/>
              </w:rPr>
              <w:t xml:space="preserve"> des partenariats établis. L’admissibilité des partenaires et leurs contributions spécifiques à la réussite des activités de renforcement des capacités envisagées peuvent également être prises en compte ici</w:t>
            </w:r>
            <w:r w:rsidR="00ED329F" w:rsidRPr="00CF6902">
              <w:rPr>
                <w:rFonts w:cstheme="majorHAnsi"/>
                <w:lang w:val="fr-CA"/>
              </w:rPr>
              <w:t>.</w:t>
            </w:r>
          </w:p>
          <w:p w14:paraId="6885B627" w14:textId="77777777" w:rsidR="00ED329F" w:rsidRPr="00CF6902" w:rsidRDefault="00ED329F" w:rsidP="00597E16">
            <w:pPr>
              <w:rPr>
                <w:rFonts w:cstheme="majorHAnsi"/>
                <w:lang w:val="fr-CA"/>
              </w:rPr>
            </w:pPr>
          </w:p>
        </w:tc>
      </w:tr>
      <w:tr w:rsidR="00ED329F" w:rsidRPr="001D11AD" w14:paraId="19C74D8F" w14:textId="77777777" w:rsidTr="00A12174">
        <w:trPr>
          <w:trHeight w:val="550"/>
        </w:trPr>
        <w:tc>
          <w:tcPr>
            <w:tcW w:w="10080" w:type="dxa"/>
          </w:tcPr>
          <w:p w14:paraId="4BDC9488" w14:textId="7FAED044" w:rsidR="00ED329F" w:rsidRPr="00CF6902" w:rsidRDefault="00597E16" w:rsidP="00597E16">
            <w:pPr>
              <w:rPr>
                <w:rFonts w:cstheme="majorHAnsi"/>
                <w:lang w:val="fr-CA"/>
              </w:rPr>
            </w:pPr>
            <w:r w:rsidRPr="00CF6902">
              <w:rPr>
                <w:rFonts w:cstheme="majorHAnsi"/>
                <w:lang w:val="fr-CA"/>
              </w:rPr>
              <w:t xml:space="preserve">2. </w:t>
            </w:r>
            <w:r w:rsidR="001924A5" w:rsidRPr="00CF6902">
              <w:rPr>
                <w:rFonts w:cstheme="majorHAnsi"/>
                <w:lang w:val="fr-CA"/>
              </w:rPr>
              <w:t>D</w:t>
            </w:r>
            <w:r w:rsidR="001924A5" w:rsidRPr="00CF6902">
              <w:rPr>
                <w:lang w:val="fr-CA"/>
              </w:rPr>
              <w:t xml:space="preserve">écrivez brièvement les rôles et responsabilités clés </w:t>
            </w:r>
            <w:r w:rsidR="001924A5" w:rsidRPr="008F1054">
              <w:rPr>
                <w:lang w:val="fr-CA"/>
              </w:rPr>
              <w:t xml:space="preserve">des </w:t>
            </w:r>
            <w:r w:rsidR="00327727" w:rsidRPr="008F1054">
              <w:rPr>
                <w:lang w:val="fr-CA"/>
              </w:rPr>
              <w:t>organisme</w:t>
            </w:r>
            <w:r w:rsidR="008F1054" w:rsidRPr="008F1054">
              <w:rPr>
                <w:lang w:val="fr-CA"/>
              </w:rPr>
              <w:t>s</w:t>
            </w:r>
            <w:r w:rsidR="00327727" w:rsidRPr="00CF6902">
              <w:rPr>
                <w:lang w:val="fr-CA"/>
              </w:rPr>
              <w:t xml:space="preserve"> </w:t>
            </w:r>
            <w:r w:rsidR="001924A5" w:rsidRPr="00CF6902">
              <w:rPr>
                <w:lang w:val="fr-CA"/>
              </w:rPr>
              <w:t>dans la réalisation des activités du projet. Si les partenaires inscrits sur cette demande ont également des rôles et des responsabilités clés, décrivez-les brièvement</w:t>
            </w:r>
            <w:r w:rsidR="00ED329F" w:rsidRPr="00CF6902">
              <w:rPr>
                <w:rFonts w:cstheme="majorHAnsi"/>
                <w:lang w:val="fr-CA"/>
              </w:rPr>
              <w:t xml:space="preserve">. </w:t>
            </w:r>
          </w:p>
          <w:p w14:paraId="331A7A01" w14:textId="77777777" w:rsidR="00ED329F" w:rsidRPr="00CF6902" w:rsidRDefault="00ED329F" w:rsidP="00597E16">
            <w:pPr>
              <w:rPr>
                <w:rFonts w:cstheme="majorHAnsi"/>
                <w:lang w:val="fr-CA"/>
              </w:rPr>
            </w:pPr>
          </w:p>
        </w:tc>
      </w:tr>
      <w:tr w:rsidR="00ED329F" w:rsidRPr="001D11AD" w14:paraId="28228055" w14:textId="77777777" w:rsidTr="00A12174">
        <w:trPr>
          <w:trHeight w:val="542"/>
        </w:trPr>
        <w:tc>
          <w:tcPr>
            <w:tcW w:w="10080" w:type="dxa"/>
          </w:tcPr>
          <w:p w14:paraId="0DF72E96" w14:textId="10A2539B" w:rsidR="00ED329F" w:rsidRPr="00CF6902" w:rsidRDefault="00597E16" w:rsidP="00597E16">
            <w:pPr>
              <w:rPr>
                <w:rFonts w:cstheme="majorHAnsi"/>
                <w:b/>
                <w:lang w:val="fr-CA"/>
              </w:rPr>
            </w:pPr>
            <w:r w:rsidRPr="00CF6902">
              <w:rPr>
                <w:rFonts w:cstheme="majorHAnsi"/>
                <w:lang w:val="fr-CA"/>
              </w:rPr>
              <w:t xml:space="preserve">3. </w:t>
            </w:r>
            <w:r w:rsidR="001924A5" w:rsidRPr="00CF6902">
              <w:rPr>
                <w:rFonts w:cstheme="majorHAnsi"/>
                <w:lang w:val="fr-CA"/>
              </w:rPr>
              <w:t>D</w:t>
            </w:r>
            <w:r w:rsidR="001924A5" w:rsidRPr="00CF6902">
              <w:rPr>
                <w:lang w:val="fr-CA"/>
              </w:rPr>
              <w:t xml:space="preserve">écrivez brièvement la capacité </w:t>
            </w:r>
            <w:r w:rsidR="001924A5" w:rsidRPr="00E45FD4">
              <w:rPr>
                <w:lang w:val="fr-CA"/>
              </w:rPr>
              <w:t xml:space="preserve">financière </w:t>
            </w:r>
            <w:r w:rsidR="00857133" w:rsidRPr="00E45FD4">
              <w:rPr>
                <w:lang w:val="fr-CA"/>
              </w:rPr>
              <w:t>de l’organisme</w:t>
            </w:r>
            <w:r w:rsidR="001924A5" w:rsidRPr="00CF6902">
              <w:rPr>
                <w:lang w:val="fr-CA"/>
              </w:rPr>
              <w:t xml:space="preserve"> à soutenir les activités de renforcement du projet proposé. Présentez l’expérience et les procédures en matière d’administration et de gestion financière, la gouvernance et la capacité sur le plan des ressources humaines</w:t>
            </w:r>
            <w:r w:rsidR="00ED329F" w:rsidRPr="00CF6902">
              <w:rPr>
                <w:rFonts w:cstheme="majorHAnsi"/>
                <w:lang w:val="fr-CA"/>
              </w:rPr>
              <w:t>.</w:t>
            </w:r>
          </w:p>
          <w:p w14:paraId="7914A59D" w14:textId="77777777" w:rsidR="00ED329F" w:rsidRPr="00CF6902" w:rsidRDefault="00ED329F" w:rsidP="00597E16">
            <w:pPr>
              <w:rPr>
                <w:rFonts w:cstheme="majorHAnsi"/>
                <w:b/>
                <w:lang w:val="fr-CA"/>
              </w:rPr>
            </w:pPr>
          </w:p>
        </w:tc>
      </w:tr>
      <w:tr w:rsidR="00ED329F" w:rsidRPr="001D11AD" w14:paraId="6ACF0191" w14:textId="77777777" w:rsidTr="00FF47F1">
        <w:trPr>
          <w:trHeight w:val="1756"/>
        </w:trPr>
        <w:tc>
          <w:tcPr>
            <w:tcW w:w="10080" w:type="dxa"/>
            <w:tcBorders>
              <w:bottom w:val="single" w:sz="4" w:space="0" w:color="auto"/>
            </w:tcBorders>
            <w:shd w:val="clear" w:color="auto" w:fill="ACB9CA" w:themeFill="text2" w:themeFillTint="66"/>
          </w:tcPr>
          <w:p w14:paraId="6819BBCE" w14:textId="1A1DEE26" w:rsidR="00ED329F" w:rsidRPr="00454879" w:rsidRDefault="001924A5" w:rsidP="00A22B95">
            <w:pPr>
              <w:widowControl w:val="0"/>
              <w:rPr>
                <w:rFonts w:cstheme="majorHAnsi"/>
                <w:b/>
                <w:sz w:val="20"/>
                <w:szCs w:val="20"/>
              </w:rPr>
            </w:pPr>
            <w:proofErr w:type="spellStart"/>
            <w:r w:rsidRPr="001924A5">
              <w:rPr>
                <w:rFonts w:cstheme="majorHAnsi"/>
                <w:b/>
                <w:sz w:val="20"/>
                <w:szCs w:val="20"/>
              </w:rPr>
              <w:lastRenderedPageBreak/>
              <w:t>Critères</w:t>
            </w:r>
            <w:proofErr w:type="spellEnd"/>
            <w:r w:rsidRPr="001924A5">
              <w:rPr>
                <w:rFonts w:cstheme="majorHAnsi"/>
                <w:b/>
                <w:sz w:val="20"/>
                <w:szCs w:val="20"/>
              </w:rPr>
              <w:t xml:space="preserve"> </w:t>
            </w:r>
            <w:proofErr w:type="spellStart"/>
            <w:r w:rsidRPr="001924A5">
              <w:rPr>
                <w:rFonts w:cstheme="majorHAnsi"/>
                <w:b/>
                <w:sz w:val="20"/>
                <w:szCs w:val="20"/>
              </w:rPr>
              <w:t>d’évaluation</w:t>
            </w:r>
            <w:proofErr w:type="spellEnd"/>
            <w:r w:rsidR="00ED329F" w:rsidRPr="00454879">
              <w:rPr>
                <w:rFonts w:cstheme="majorHAnsi"/>
                <w:b/>
                <w:sz w:val="20"/>
                <w:szCs w:val="20"/>
              </w:rPr>
              <w:t xml:space="preserve">: </w:t>
            </w:r>
          </w:p>
          <w:p w14:paraId="74A20C5F" w14:textId="12023093" w:rsidR="001924A5" w:rsidRPr="00E45FD4" w:rsidRDefault="001924A5" w:rsidP="001924A5">
            <w:pPr>
              <w:numPr>
                <w:ilvl w:val="0"/>
                <w:numId w:val="13"/>
              </w:numPr>
              <w:autoSpaceDE w:val="0"/>
              <w:autoSpaceDN w:val="0"/>
              <w:adjustRightInd w:val="0"/>
              <w:spacing w:after="20"/>
              <w:rPr>
                <w:rFonts w:cstheme="majorHAnsi"/>
                <w:sz w:val="20"/>
                <w:szCs w:val="20"/>
                <w:lang w:val="fr-CA"/>
              </w:rPr>
            </w:pPr>
            <w:r w:rsidRPr="00CF6902">
              <w:rPr>
                <w:rFonts w:cstheme="majorHAnsi"/>
                <w:sz w:val="20"/>
                <w:szCs w:val="20"/>
                <w:lang w:val="fr-CA"/>
              </w:rPr>
              <w:t xml:space="preserve">Mesure dans </w:t>
            </w:r>
            <w:r w:rsidRPr="00E45FD4">
              <w:rPr>
                <w:rFonts w:cstheme="majorHAnsi"/>
                <w:sz w:val="20"/>
                <w:szCs w:val="20"/>
                <w:lang w:val="fr-CA"/>
              </w:rPr>
              <w:t>laquelle l</w:t>
            </w:r>
            <w:r w:rsidR="00857133" w:rsidRPr="00E45FD4">
              <w:rPr>
                <w:rFonts w:cstheme="majorHAnsi"/>
                <w:sz w:val="20"/>
                <w:szCs w:val="20"/>
                <w:lang w:val="fr-CA"/>
              </w:rPr>
              <w:t>’organisme</w:t>
            </w:r>
            <w:r w:rsidRPr="00E45FD4">
              <w:rPr>
                <w:rFonts w:cstheme="majorHAnsi"/>
                <w:sz w:val="20"/>
                <w:szCs w:val="20"/>
                <w:lang w:val="fr-CA"/>
              </w:rPr>
              <w:t xml:space="preserve"> possède les compétences, l’expérience et les relations nécessaires pour mener à bien les activités de renforcement des capacités envisagées. Les contributions des partenaires confirmés peuvent également être prises en considération ici.</w:t>
            </w:r>
          </w:p>
          <w:p w14:paraId="07C19DE3" w14:textId="77777777" w:rsidR="001924A5" w:rsidRPr="00E45FD4" w:rsidRDefault="001924A5" w:rsidP="001924A5">
            <w:pPr>
              <w:numPr>
                <w:ilvl w:val="0"/>
                <w:numId w:val="13"/>
              </w:numPr>
              <w:autoSpaceDE w:val="0"/>
              <w:autoSpaceDN w:val="0"/>
              <w:adjustRightInd w:val="0"/>
              <w:spacing w:after="20"/>
              <w:rPr>
                <w:rFonts w:cstheme="majorHAnsi"/>
                <w:sz w:val="20"/>
                <w:szCs w:val="20"/>
                <w:lang w:val="fr-CA"/>
              </w:rPr>
            </w:pPr>
            <w:r w:rsidRPr="00E45FD4">
              <w:rPr>
                <w:rFonts w:cstheme="majorHAnsi"/>
                <w:sz w:val="20"/>
                <w:szCs w:val="20"/>
                <w:lang w:val="fr-CA"/>
              </w:rPr>
              <w:t>Mesure dans laquelle les rôles et responsabilités clés sont clairement décrits et adaptés aux compétences et aux capacités de la partie responsable.</w:t>
            </w:r>
          </w:p>
          <w:p w14:paraId="29D2CD3B" w14:textId="3FC8D902" w:rsidR="001924A5" w:rsidRPr="00E45FD4" w:rsidRDefault="001924A5" w:rsidP="001924A5">
            <w:pPr>
              <w:numPr>
                <w:ilvl w:val="0"/>
                <w:numId w:val="13"/>
              </w:numPr>
              <w:autoSpaceDE w:val="0"/>
              <w:autoSpaceDN w:val="0"/>
              <w:adjustRightInd w:val="0"/>
              <w:spacing w:after="20"/>
              <w:rPr>
                <w:rFonts w:cstheme="majorHAnsi"/>
                <w:sz w:val="20"/>
                <w:szCs w:val="20"/>
                <w:lang w:val="fr-CA"/>
              </w:rPr>
            </w:pPr>
            <w:r w:rsidRPr="00E45FD4">
              <w:rPr>
                <w:rFonts w:cstheme="majorHAnsi"/>
                <w:sz w:val="20"/>
                <w:szCs w:val="20"/>
                <w:lang w:val="fr-CA"/>
              </w:rPr>
              <w:t xml:space="preserve">Mesure dans laquelle </w:t>
            </w:r>
            <w:r w:rsidR="00857133" w:rsidRPr="00E45FD4">
              <w:rPr>
                <w:rFonts w:cstheme="majorHAnsi"/>
                <w:sz w:val="20"/>
                <w:szCs w:val="20"/>
                <w:lang w:val="fr-CA"/>
              </w:rPr>
              <w:t>l’organisme</w:t>
            </w:r>
            <w:r w:rsidRPr="00E45FD4">
              <w:rPr>
                <w:rFonts w:cstheme="majorHAnsi"/>
                <w:sz w:val="20"/>
                <w:szCs w:val="20"/>
                <w:lang w:val="fr-CA"/>
              </w:rPr>
              <w:t xml:space="preserve"> possède la capacité financière nécessaire pour mener à </w:t>
            </w:r>
            <w:r w:rsidR="00E45FD4" w:rsidRPr="00E45FD4">
              <w:rPr>
                <w:rFonts w:cstheme="majorHAnsi"/>
                <w:sz w:val="20"/>
                <w:szCs w:val="20"/>
                <w:lang w:val="fr-CA"/>
              </w:rPr>
              <w:t>terme</w:t>
            </w:r>
            <w:r w:rsidRPr="00E45FD4">
              <w:rPr>
                <w:rFonts w:cstheme="majorHAnsi"/>
                <w:sz w:val="20"/>
                <w:szCs w:val="20"/>
                <w:lang w:val="fr-CA"/>
              </w:rPr>
              <w:t xml:space="preserve"> les activités de renforcement des capacités envisagées.</w:t>
            </w:r>
          </w:p>
          <w:p w14:paraId="739D0B7F" w14:textId="42A0D0D5" w:rsidR="00ED329F" w:rsidRPr="00CF6902" w:rsidRDefault="00ED329F" w:rsidP="00CF6902">
            <w:pPr>
              <w:autoSpaceDE w:val="0"/>
              <w:autoSpaceDN w:val="0"/>
              <w:adjustRightInd w:val="0"/>
              <w:spacing w:after="20"/>
              <w:rPr>
                <w:rFonts w:cstheme="majorHAnsi"/>
                <w:sz w:val="20"/>
                <w:szCs w:val="20"/>
                <w:lang w:val="fr-CA"/>
              </w:rPr>
            </w:pPr>
          </w:p>
        </w:tc>
      </w:tr>
      <w:tr w:rsidR="00ED329F" w:rsidRPr="001D11AD" w14:paraId="0C8D716C" w14:textId="77777777" w:rsidTr="00A12174">
        <w:trPr>
          <w:trHeight w:val="249"/>
        </w:trPr>
        <w:tc>
          <w:tcPr>
            <w:tcW w:w="10080" w:type="dxa"/>
            <w:tcBorders>
              <w:left w:val="nil"/>
              <w:right w:val="nil"/>
            </w:tcBorders>
            <w:shd w:val="clear" w:color="auto" w:fill="auto"/>
          </w:tcPr>
          <w:p w14:paraId="227C1063" w14:textId="77777777" w:rsidR="00ED329F" w:rsidRPr="00CF6902" w:rsidRDefault="00ED329F" w:rsidP="00A22B95">
            <w:pPr>
              <w:widowControl w:val="0"/>
              <w:tabs>
                <w:tab w:val="left" w:pos="3420"/>
                <w:tab w:val="center" w:pos="5040"/>
                <w:tab w:val="right" w:pos="9915"/>
              </w:tabs>
              <w:autoSpaceDE w:val="0"/>
              <w:autoSpaceDN w:val="0"/>
              <w:adjustRightInd w:val="0"/>
              <w:rPr>
                <w:rFonts w:cstheme="majorHAnsi"/>
                <w:lang w:val="fr-CA"/>
              </w:rPr>
            </w:pPr>
          </w:p>
        </w:tc>
      </w:tr>
      <w:tr w:rsidR="00ED329F" w:rsidRPr="001D11AD" w14:paraId="542B909C" w14:textId="77777777" w:rsidTr="00A12174">
        <w:trPr>
          <w:trHeight w:val="249"/>
        </w:trPr>
        <w:tc>
          <w:tcPr>
            <w:tcW w:w="10080" w:type="dxa"/>
            <w:shd w:val="clear" w:color="auto" w:fill="365F91"/>
          </w:tcPr>
          <w:p w14:paraId="2944EC57" w14:textId="742C8AA9" w:rsidR="00ED329F" w:rsidRPr="00CF6902" w:rsidRDefault="00AF04DD" w:rsidP="00C55DE6">
            <w:pPr>
              <w:pStyle w:val="Heading1"/>
              <w:rPr>
                <w:lang w:val="fr-CA"/>
              </w:rPr>
            </w:pPr>
            <w:r w:rsidRPr="00CF6902">
              <w:rPr>
                <w:lang w:val="fr-CA"/>
              </w:rPr>
              <w:br w:type="page"/>
              <w:t xml:space="preserve">SECTION </w:t>
            </w:r>
            <w:r w:rsidR="00C55DE6" w:rsidRPr="00CF6902">
              <w:rPr>
                <w:lang w:val="fr-CA"/>
              </w:rPr>
              <w:t>8</w:t>
            </w:r>
            <w:r w:rsidR="00ED329F" w:rsidRPr="00CF6902">
              <w:rPr>
                <w:lang w:val="fr-CA"/>
              </w:rPr>
              <w:t xml:space="preserve">: </w:t>
            </w:r>
            <w:r w:rsidR="001924A5" w:rsidRPr="00CF6902">
              <w:rPr>
                <w:lang w:val="fr-CA"/>
              </w:rPr>
              <w:t>Population</w:t>
            </w:r>
            <w:r w:rsidR="00E45FD4">
              <w:rPr>
                <w:lang w:val="fr-CA"/>
              </w:rPr>
              <w:t>s</w:t>
            </w:r>
            <w:r w:rsidR="001924A5" w:rsidRPr="00CF6902">
              <w:rPr>
                <w:lang w:val="fr-CA"/>
              </w:rPr>
              <w:t xml:space="preserve"> et bénéficiaires cibles</w:t>
            </w:r>
          </w:p>
        </w:tc>
      </w:tr>
      <w:tr w:rsidR="00ED329F" w:rsidRPr="001D11AD" w14:paraId="51CF9BCC" w14:textId="77777777" w:rsidTr="00A12174">
        <w:trPr>
          <w:trHeight w:val="488"/>
        </w:trPr>
        <w:tc>
          <w:tcPr>
            <w:tcW w:w="10080" w:type="dxa"/>
            <w:shd w:val="clear" w:color="auto" w:fill="auto"/>
            <w:vAlign w:val="center"/>
          </w:tcPr>
          <w:p w14:paraId="06640109" w14:textId="09CF5670" w:rsidR="00ED329F" w:rsidRPr="00E45FD4" w:rsidRDefault="00597E16" w:rsidP="00597E16">
            <w:pPr>
              <w:rPr>
                <w:rFonts w:cstheme="majorHAnsi"/>
                <w:lang w:val="fr-CA"/>
              </w:rPr>
            </w:pPr>
            <w:r w:rsidRPr="00E45FD4">
              <w:rPr>
                <w:rFonts w:cstheme="majorHAnsi"/>
                <w:lang w:val="fr-CA"/>
              </w:rPr>
              <w:t xml:space="preserve">1. </w:t>
            </w:r>
            <w:r w:rsidR="00A8748C" w:rsidRPr="00F77A93">
              <w:rPr>
                <w:rFonts w:cstheme="majorHAnsi"/>
                <w:lang w:val="fr-CA"/>
              </w:rPr>
              <w:t>Décrivez brièvement la relation de l'</w:t>
            </w:r>
            <w:r w:rsidR="00E45FD4" w:rsidRPr="00F77A93">
              <w:rPr>
                <w:rFonts w:cstheme="majorHAnsi"/>
                <w:lang w:val="fr-CA"/>
              </w:rPr>
              <w:t>organisme</w:t>
            </w:r>
            <w:r w:rsidR="00A8748C" w:rsidRPr="00F77A93">
              <w:rPr>
                <w:rFonts w:cstheme="majorHAnsi"/>
                <w:lang w:val="fr-CA"/>
              </w:rPr>
              <w:t xml:space="preserve"> avec les personnes ayant un casier judiciaire nécessitant des services de soutien, y compris avec les </w:t>
            </w:r>
            <w:r w:rsidR="00E45FD4" w:rsidRPr="00F77A93">
              <w:rPr>
                <w:rFonts w:cstheme="majorHAnsi"/>
                <w:lang w:val="fr-CA"/>
              </w:rPr>
              <w:t>organisme</w:t>
            </w:r>
            <w:r w:rsidR="00A8748C" w:rsidRPr="00F77A93">
              <w:rPr>
                <w:rFonts w:cstheme="majorHAnsi"/>
                <w:lang w:val="fr-CA"/>
              </w:rPr>
              <w:t>s pertinents, les groupes communautaires, les chercheurs, les prestataires de services et autres, le cas échéant</w:t>
            </w:r>
            <w:r w:rsidR="00A8748C" w:rsidRPr="00E45FD4">
              <w:rPr>
                <w:rFonts w:cstheme="majorHAnsi"/>
                <w:lang w:val="fr-CA"/>
              </w:rPr>
              <w:t>.</w:t>
            </w:r>
            <w:r w:rsidR="00C55DE6" w:rsidRPr="00E45FD4">
              <w:rPr>
                <w:rFonts w:cstheme="majorHAnsi"/>
                <w:lang w:val="fr-CA"/>
              </w:rPr>
              <w:t xml:space="preserve">  </w:t>
            </w:r>
          </w:p>
          <w:p w14:paraId="253A8A12" w14:textId="77777777" w:rsidR="00ED329F" w:rsidRPr="00E45FD4" w:rsidRDefault="00ED329F" w:rsidP="00597E16">
            <w:pPr>
              <w:rPr>
                <w:rFonts w:cstheme="majorHAnsi"/>
                <w:lang w:val="fr-CA"/>
              </w:rPr>
            </w:pPr>
          </w:p>
        </w:tc>
      </w:tr>
      <w:tr w:rsidR="00ED329F" w:rsidRPr="001D11AD" w14:paraId="0F14B96B" w14:textId="77777777" w:rsidTr="00A12174">
        <w:trPr>
          <w:trHeight w:val="488"/>
        </w:trPr>
        <w:tc>
          <w:tcPr>
            <w:tcW w:w="10080" w:type="dxa"/>
            <w:shd w:val="clear" w:color="auto" w:fill="auto"/>
            <w:vAlign w:val="center"/>
          </w:tcPr>
          <w:p w14:paraId="2498B0FC" w14:textId="0D187E66" w:rsidR="00ED329F" w:rsidRPr="00E45FD4" w:rsidRDefault="00597E16" w:rsidP="00597E16">
            <w:pPr>
              <w:rPr>
                <w:rFonts w:cstheme="majorHAnsi"/>
                <w:lang w:val="fr-CA"/>
              </w:rPr>
            </w:pPr>
            <w:r w:rsidRPr="00E45FD4">
              <w:rPr>
                <w:rFonts w:cstheme="majorHAnsi"/>
                <w:lang w:val="fr-CA"/>
              </w:rPr>
              <w:t xml:space="preserve">2. </w:t>
            </w:r>
            <w:r w:rsidR="00ED329F" w:rsidRPr="00F77A93">
              <w:rPr>
                <w:rFonts w:cstheme="majorHAnsi"/>
                <w:lang w:val="fr-CA"/>
              </w:rPr>
              <w:t>D</w:t>
            </w:r>
            <w:r w:rsidR="00A8748C" w:rsidRPr="00F77A93">
              <w:rPr>
                <w:rFonts w:cstheme="majorHAnsi"/>
                <w:lang w:val="fr-CA"/>
              </w:rPr>
              <w:t>écrivez la ou les populations cibles à atteindre par le biais des activités du projet proposé. Expliquez comment les activités proposées tiendront compte des besoins et des circonstances de groupes distincts de personnes</w:t>
            </w:r>
            <w:r w:rsidR="00E45FD4" w:rsidRPr="00F77A93">
              <w:rPr>
                <w:rFonts w:cstheme="majorHAnsi"/>
                <w:lang w:val="fr-CA"/>
              </w:rPr>
              <w:t>,</w:t>
            </w:r>
            <w:r w:rsidR="00A8748C" w:rsidRPr="00F77A93">
              <w:rPr>
                <w:rFonts w:cstheme="majorHAnsi"/>
                <w:lang w:val="fr-CA"/>
              </w:rPr>
              <w:t xml:space="preserve"> au sein de la ou des populations cibles</w:t>
            </w:r>
            <w:r w:rsidR="00C55DE6" w:rsidRPr="00F77A93">
              <w:rPr>
                <w:rFonts w:cstheme="majorHAnsi"/>
                <w:lang w:val="fr-CA"/>
              </w:rPr>
              <w:t>.</w:t>
            </w:r>
          </w:p>
          <w:p w14:paraId="228CD003" w14:textId="77777777" w:rsidR="00ED329F" w:rsidRPr="00E45FD4" w:rsidRDefault="00ED329F" w:rsidP="00597E16">
            <w:pPr>
              <w:rPr>
                <w:rFonts w:cstheme="majorHAnsi"/>
                <w:lang w:val="fr-CA"/>
              </w:rPr>
            </w:pPr>
          </w:p>
        </w:tc>
      </w:tr>
      <w:tr w:rsidR="00ED329F" w:rsidRPr="001D11AD" w14:paraId="23983247" w14:textId="77777777" w:rsidTr="00A12174">
        <w:trPr>
          <w:trHeight w:val="488"/>
        </w:trPr>
        <w:tc>
          <w:tcPr>
            <w:tcW w:w="10080" w:type="dxa"/>
            <w:shd w:val="clear" w:color="auto" w:fill="auto"/>
            <w:vAlign w:val="center"/>
          </w:tcPr>
          <w:p w14:paraId="2919E56F" w14:textId="3BA1D7D8" w:rsidR="00ED329F" w:rsidRPr="00CF6902" w:rsidRDefault="00597E16" w:rsidP="00597E16">
            <w:pPr>
              <w:rPr>
                <w:rFonts w:cstheme="majorHAnsi"/>
                <w:lang w:val="fr-CA"/>
              </w:rPr>
            </w:pPr>
            <w:r w:rsidRPr="00CF6902">
              <w:rPr>
                <w:rFonts w:cstheme="majorHAnsi"/>
                <w:lang w:val="fr-CA"/>
              </w:rPr>
              <w:t xml:space="preserve">3. </w:t>
            </w:r>
            <w:r w:rsidR="00ED329F" w:rsidRPr="00CF6902">
              <w:rPr>
                <w:rFonts w:cstheme="majorHAnsi"/>
                <w:lang w:val="fr-CA"/>
              </w:rPr>
              <w:t>D</w:t>
            </w:r>
            <w:r w:rsidR="00A8748C" w:rsidRPr="00CF6902">
              <w:rPr>
                <w:lang w:val="fr-CA"/>
              </w:rPr>
              <w:t xml:space="preserve">écrivez les groupes qui bénéficieront ultimement </w:t>
            </w:r>
            <w:r w:rsidR="00A8748C" w:rsidRPr="004D3777">
              <w:rPr>
                <w:rFonts w:cstheme="majorHAnsi"/>
                <w:lang w:val="fr-CA"/>
              </w:rPr>
              <w:t>des activités envisagées, s’ils</w:t>
            </w:r>
            <w:r w:rsidR="00A8748C" w:rsidRPr="00CF6902">
              <w:rPr>
                <w:lang w:val="fr-CA"/>
              </w:rPr>
              <w:t xml:space="preserve"> sont différents des populations cibles</w:t>
            </w:r>
            <w:r w:rsidR="00ED329F" w:rsidRPr="00CF6902">
              <w:rPr>
                <w:rFonts w:cstheme="majorHAnsi"/>
                <w:lang w:val="fr-CA"/>
              </w:rPr>
              <w:t xml:space="preserve">. </w:t>
            </w:r>
          </w:p>
          <w:p w14:paraId="305763B0" w14:textId="77777777" w:rsidR="00ED329F" w:rsidRPr="00CF6902" w:rsidRDefault="00ED329F" w:rsidP="00597E16">
            <w:pPr>
              <w:rPr>
                <w:rFonts w:cstheme="majorHAnsi"/>
                <w:lang w:val="fr-CA"/>
              </w:rPr>
            </w:pPr>
          </w:p>
        </w:tc>
      </w:tr>
      <w:tr w:rsidR="00ED329F" w:rsidRPr="001D11AD" w14:paraId="56537EC4" w14:textId="77777777" w:rsidTr="00A12174">
        <w:trPr>
          <w:trHeight w:val="473"/>
        </w:trPr>
        <w:tc>
          <w:tcPr>
            <w:tcW w:w="10080" w:type="dxa"/>
            <w:tcBorders>
              <w:bottom w:val="single" w:sz="4" w:space="0" w:color="auto"/>
            </w:tcBorders>
            <w:shd w:val="clear" w:color="auto" w:fill="ACB9CA" w:themeFill="text2" w:themeFillTint="66"/>
          </w:tcPr>
          <w:p w14:paraId="20CD9161" w14:textId="69F89D2E" w:rsidR="00ED329F" w:rsidRPr="00454879" w:rsidRDefault="00A8748C" w:rsidP="00A22B95">
            <w:pPr>
              <w:widowControl w:val="0"/>
              <w:rPr>
                <w:rFonts w:cstheme="majorHAnsi"/>
                <w:b/>
                <w:sz w:val="20"/>
                <w:szCs w:val="20"/>
              </w:rPr>
            </w:pPr>
            <w:proofErr w:type="spellStart"/>
            <w:r w:rsidRPr="00A8748C">
              <w:rPr>
                <w:rFonts w:cstheme="majorHAnsi"/>
                <w:b/>
                <w:sz w:val="20"/>
                <w:szCs w:val="20"/>
              </w:rPr>
              <w:t>Critères</w:t>
            </w:r>
            <w:proofErr w:type="spellEnd"/>
            <w:r w:rsidRPr="00A8748C">
              <w:rPr>
                <w:rFonts w:cstheme="majorHAnsi"/>
                <w:b/>
                <w:sz w:val="20"/>
                <w:szCs w:val="20"/>
              </w:rPr>
              <w:t xml:space="preserve"> </w:t>
            </w:r>
            <w:proofErr w:type="spellStart"/>
            <w:r w:rsidRPr="00A8748C">
              <w:rPr>
                <w:rFonts w:cstheme="majorHAnsi"/>
                <w:b/>
                <w:sz w:val="20"/>
                <w:szCs w:val="20"/>
              </w:rPr>
              <w:t>d’évaluation</w:t>
            </w:r>
            <w:proofErr w:type="spellEnd"/>
            <w:r w:rsidRPr="00A8748C">
              <w:rPr>
                <w:rFonts w:cstheme="majorHAnsi"/>
                <w:b/>
                <w:sz w:val="20"/>
                <w:szCs w:val="20"/>
              </w:rPr>
              <w:t>:</w:t>
            </w:r>
          </w:p>
          <w:p w14:paraId="3E2EFA50" w14:textId="77777777" w:rsidR="00A8748C" w:rsidRPr="00F77A93" w:rsidRDefault="00A8748C" w:rsidP="00A8748C">
            <w:pPr>
              <w:numPr>
                <w:ilvl w:val="0"/>
                <w:numId w:val="16"/>
              </w:numPr>
              <w:autoSpaceDE w:val="0"/>
              <w:autoSpaceDN w:val="0"/>
              <w:adjustRightInd w:val="0"/>
              <w:spacing w:after="20"/>
              <w:rPr>
                <w:rFonts w:cstheme="majorHAnsi"/>
                <w:sz w:val="20"/>
                <w:szCs w:val="20"/>
                <w:lang w:val="fr-CA"/>
              </w:rPr>
            </w:pPr>
            <w:r w:rsidRPr="00F77A93">
              <w:rPr>
                <w:rFonts w:cstheme="majorHAnsi"/>
                <w:sz w:val="20"/>
                <w:szCs w:val="20"/>
                <w:lang w:val="fr-CA"/>
              </w:rPr>
              <w:t xml:space="preserve">Mesure dans laquelle le projet proposé est informé et soutenu par des relations solides avec la population cible. </w:t>
            </w:r>
          </w:p>
          <w:p w14:paraId="1EF581BB" w14:textId="51D77ADD" w:rsidR="00E45FD4" w:rsidRPr="00F77A93" w:rsidRDefault="00E45FD4" w:rsidP="00A8748C">
            <w:pPr>
              <w:pStyle w:val="ListParagraph"/>
              <w:numPr>
                <w:ilvl w:val="0"/>
                <w:numId w:val="16"/>
              </w:numPr>
              <w:rPr>
                <w:rFonts w:cstheme="majorHAnsi"/>
                <w:sz w:val="20"/>
                <w:szCs w:val="20"/>
                <w:lang w:val="fr-CA"/>
              </w:rPr>
            </w:pPr>
            <w:r w:rsidRPr="00F77A93">
              <w:rPr>
                <w:rFonts w:cstheme="majorHAnsi"/>
                <w:sz w:val="20"/>
                <w:szCs w:val="20"/>
                <w:lang w:val="fr-CA"/>
              </w:rPr>
              <w:t>Mesure dans laquelle</w:t>
            </w:r>
            <w:r w:rsidR="00A8748C" w:rsidRPr="00F77A93">
              <w:rPr>
                <w:rFonts w:cstheme="majorHAnsi"/>
                <w:sz w:val="20"/>
                <w:szCs w:val="20"/>
                <w:lang w:val="fr-CA"/>
              </w:rPr>
              <w:t xml:space="preserve"> l'</w:t>
            </w:r>
            <w:r w:rsidRPr="00F77A93">
              <w:rPr>
                <w:rFonts w:cstheme="majorHAnsi"/>
                <w:sz w:val="20"/>
                <w:szCs w:val="20"/>
                <w:lang w:val="fr-CA"/>
              </w:rPr>
              <w:t>organisme</w:t>
            </w:r>
            <w:r w:rsidR="00A8748C" w:rsidRPr="00F77A93">
              <w:rPr>
                <w:rFonts w:cstheme="majorHAnsi"/>
                <w:sz w:val="20"/>
                <w:szCs w:val="20"/>
                <w:lang w:val="fr-CA"/>
              </w:rPr>
              <w:t xml:space="preserve"> a un engagement communautaire diversifié avec un groupe d'intérêt visible. </w:t>
            </w:r>
          </w:p>
          <w:p w14:paraId="094F09F0" w14:textId="24B3C0BB" w:rsidR="00ED329F" w:rsidRPr="00F77A93" w:rsidRDefault="00A8748C" w:rsidP="00A8748C">
            <w:pPr>
              <w:pStyle w:val="ListParagraph"/>
              <w:numPr>
                <w:ilvl w:val="0"/>
                <w:numId w:val="16"/>
              </w:numPr>
              <w:rPr>
                <w:rFonts w:cstheme="majorHAnsi"/>
                <w:sz w:val="20"/>
                <w:szCs w:val="20"/>
                <w:lang w:val="fr-CA"/>
              </w:rPr>
            </w:pPr>
            <w:r w:rsidRPr="00F77A93">
              <w:rPr>
                <w:rFonts w:cstheme="majorHAnsi"/>
                <w:sz w:val="20"/>
                <w:szCs w:val="20"/>
                <w:lang w:val="fr-CA"/>
              </w:rPr>
              <w:t>Mesure dans laquelle la ou les populations ciblées sont décrites et se prêtent au projet</w:t>
            </w:r>
            <w:r w:rsidR="00ED329F" w:rsidRPr="00F77A93">
              <w:rPr>
                <w:rFonts w:cstheme="majorHAnsi"/>
                <w:sz w:val="20"/>
                <w:szCs w:val="20"/>
                <w:lang w:val="fr-CA"/>
              </w:rPr>
              <w:t xml:space="preserve">. </w:t>
            </w:r>
          </w:p>
          <w:p w14:paraId="383CEB8B" w14:textId="6B111A9E" w:rsidR="00ED329F" w:rsidRPr="00CF3760" w:rsidRDefault="00A8748C" w:rsidP="00A8748C">
            <w:pPr>
              <w:pStyle w:val="ListParagraph"/>
              <w:numPr>
                <w:ilvl w:val="0"/>
                <w:numId w:val="16"/>
              </w:numPr>
              <w:rPr>
                <w:rFonts w:cstheme="majorHAnsi"/>
                <w:sz w:val="20"/>
                <w:szCs w:val="20"/>
                <w:lang w:val="fr-CA"/>
              </w:rPr>
            </w:pPr>
            <w:r w:rsidRPr="00CF3760">
              <w:rPr>
                <w:rFonts w:cstheme="majorHAnsi"/>
                <w:sz w:val="20"/>
                <w:szCs w:val="20"/>
                <w:lang w:val="fr-CA"/>
              </w:rPr>
              <w:t>Mesure dans laquelle les sous-groupes de la ou des populations ciblées sont désignés et pris en compte dans la conception du projet</w:t>
            </w:r>
            <w:r w:rsidR="00ED329F" w:rsidRPr="00CF3760">
              <w:rPr>
                <w:rFonts w:cstheme="majorHAnsi"/>
                <w:sz w:val="20"/>
                <w:szCs w:val="20"/>
                <w:lang w:val="fr-CA"/>
              </w:rPr>
              <w:t>.</w:t>
            </w:r>
          </w:p>
          <w:p w14:paraId="6B527B5D" w14:textId="7B8B5951" w:rsidR="00ED329F" w:rsidRPr="00CF6902" w:rsidRDefault="00A8748C" w:rsidP="00CF6902">
            <w:pPr>
              <w:numPr>
                <w:ilvl w:val="0"/>
                <w:numId w:val="13"/>
              </w:numPr>
              <w:autoSpaceDE w:val="0"/>
              <w:autoSpaceDN w:val="0"/>
              <w:adjustRightInd w:val="0"/>
              <w:spacing w:after="20"/>
              <w:rPr>
                <w:rFonts w:cstheme="majorHAnsi"/>
                <w:sz w:val="20"/>
                <w:szCs w:val="20"/>
                <w:lang w:val="fr-CA"/>
              </w:rPr>
            </w:pPr>
            <w:r w:rsidRPr="00CF6902">
              <w:rPr>
                <w:rFonts w:cstheme="majorHAnsi"/>
                <w:sz w:val="20"/>
                <w:szCs w:val="20"/>
                <w:lang w:val="fr-CA"/>
              </w:rPr>
              <w:t>Mesure dans laquelle les bénéficiaires proposés sont décrits et appropriés (le cas échéant)</w:t>
            </w:r>
            <w:r w:rsidR="00ED329F" w:rsidRPr="00CF6902">
              <w:rPr>
                <w:rFonts w:cstheme="majorHAnsi"/>
                <w:sz w:val="20"/>
                <w:szCs w:val="20"/>
                <w:lang w:val="fr-CA"/>
              </w:rPr>
              <w:t xml:space="preserve">. </w:t>
            </w:r>
          </w:p>
        </w:tc>
      </w:tr>
      <w:tr w:rsidR="00ED329F" w:rsidRPr="001D11AD" w14:paraId="24A3B13F" w14:textId="77777777" w:rsidTr="00A12174">
        <w:trPr>
          <w:trHeight w:val="249"/>
        </w:trPr>
        <w:tc>
          <w:tcPr>
            <w:tcW w:w="10080" w:type="dxa"/>
            <w:tcBorders>
              <w:left w:val="nil"/>
              <w:right w:val="nil"/>
            </w:tcBorders>
            <w:shd w:val="clear" w:color="auto" w:fill="auto"/>
          </w:tcPr>
          <w:p w14:paraId="2F5D2D68" w14:textId="77777777" w:rsidR="00ED329F" w:rsidRPr="00CF6902" w:rsidRDefault="00ED329F" w:rsidP="00A22B95">
            <w:pPr>
              <w:widowControl w:val="0"/>
              <w:tabs>
                <w:tab w:val="left" w:pos="3420"/>
                <w:tab w:val="center" w:pos="5040"/>
                <w:tab w:val="right" w:pos="9915"/>
              </w:tabs>
              <w:autoSpaceDE w:val="0"/>
              <w:autoSpaceDN w:val="0"/>
              <w:adjustRightInd w:val="0"/>
              <w:rPr>
                <w:rFonts w:cstheme="majorHAnsi"/>
                <w:lang w:val="fr-CA"/>
              </w:rPr>
            </w:pPr>
          </w:p>
        </w:tc>
      </w:tr>
      <w:tr w:rsidR="00ED329F" w:rsidRPr="001D11AD" w14:paraId="695A66D3" w14:textId="77777777" w:rsidTr="00A12174">
        <w:trPr>
          <w:trHeight w:val="249"/>
        </w:trPr>
        <w:tc>
          <w:tcPr>
            <w:tcW w:w="10080" w:type="dxa"/>
            <w:shd w:val="clear" w:color="auto" w:fill="365F91"/>
          </w:tcPr>
          <w:p w14:paraId="36D375C9" w14:textId="2BEE67C5" w:rsidR="00ED329F" w:rsidRPr="00CF6902" w:rsidRDefault="00ED329F" w:rsidP="00AF04DD">
            <w:pPr>
              <w:pStyle w:val="Heading1"/>
              <w:rPr>
                <w:lang w:val="fr-CA"/>
              </w:rPr>
            </w:pPr>
            <w:r w:rsidRPr="00CF6902">
              <w:rPr>
                <w:lang w:val="fr-CA"/>
              </w:rPr>
              <w:br w:type="page"/>
              <w:t xml:space="preserve">SECTION </w:t>
            </w:r>
            <w:r w:rsidR="00C55DE6" w:rsidRPr="00CF6902">
              <w:rPr>
                <w:lang w:val="fr-CA"/>
              </w:rPr>
              <w:t>9</w:t>
            </w:r>
            <w:r w:rsidRPr="00CF6902">
              <w:rPr>
                <w:lang w:val="fr-CA"/>
              </w:rPr>
              <w:t xml:space="preserve">: </w:t>
            </w:r>
            <w:r w:rsidR="00A8748C" w:rsidRPr="00CF6902">
              <w:rPr>
                <w:lang w:val="fr-CA"/>
              </w:rPr>
              <w:t>Aperçu des travaux envisagés</w:t>
            </w:r>
          </w:p>
        </w:tc>
      </w:tr>
      <w:tr w:rsidR="00ED329F" w:rsidRPr="001D11AD" w14:paraId="271C9662" w14:textId="77777777" w:rsidTr="00A12174">
        <w:trPr>
          <w:trHeight w:val="488"/>
        </w:trPr>
        <w:tc>
          <w:tcPr>
            <w:tcW w:w="10080" w:type="dxa"/>
            <w:shd w:val="clear" w:color="auto" w:fill="DBE5F1"/>
          </w:tcPr>
          <w:p w14:paraId="4C279F71" w14:textId="04E2DA42" w:rsidR="00ED329F" w:rsidRPr="00CF6902" w:rsidRDefault="00A8748C" w:rsidP="00F77A93">
            <w:pPr>
              <w:widowControl w:val="0"/>
              <w:autoSpaceDE w:val="0"/>
              <w:autoSpaceDN w:val="0"/>
              <w:adjustRightInd w:val="0"/>
              <w:rPr>
                <w:rFonts w:cstheme="majorHAnsi"/>
                <w:sz w:val="20"/>
                <w:szCs w:val="20"/>
                <w:shd w:val="clear" w:color="auto" w:fill="DBE5F1"/>
                <w:lang w:val="fr-CA"/>
              </w:rPr>
            </w:pPr>
            <w:r w:rsidRPr="00CF6902">
              <w:rPr>
                <w:rFonts w:cstheme="majorHAnsi"/>
                <w:b/>
                <w:szCs w:val="20"/>
                <w:shd w:val="clear" w:color="auto" w:fill="DBE5F1"/>
                <w:lang w:val="fr-CA"/>
              </w:rPr>
              <w:t>Remarque</w:t>
            </w:r>
            <w:r w:rsidR="00ED329F" w:rsidRPr="00CF6902">
              <w:rPr>
                <w:rFonts w:cstheme="majorHAnsi"/>
                <w:b/>
                <w:szCs w:val="20"/>
                <w:shd w:val="clear" w:color="auto" w:fill="DBE5F1"/>
                <w:lang w:val="fr-CA"/>
              </w:rPr>
              <w:t>:</w:t>
            </w:r>
            <w:r w:rsidR="00ED329F" w:rsidRPr="00CF6902">
              <w:rPr>
                <w:rFonts w:cstheme="majorHAnsi"/>
                <w:szCs w:val="20"/>
                <w:shd w:val="clear" w:color="auto" w:fill="DBE5F1"/>
                <w:lang w:val="fr-CA"/>
              </w:rPr>
              <w:t xml:space="preserve"> </w:t>
            </w:r>
            <w:r w:rsidRPr="00CF6902">
              <w:rPr>
                <w:rFonts w:cstheme="majorHAnsi"/>
                <w:szCs w:val="20"/>
                <w:shd w:val="clear" w:color="auto" w:fill="DBE5F1"/>
                <w:lang w:val="fr-CA"/>
              </w:rPr>
              <w:t xml:space="preserve">En plus de la description narrative présentée ici, il vous est également demandé de remplir le </w:t>
            </w:r>
            <w:r w:rsidR="00CF3760">
              <w:rPr>
                <w:rFonts w:cstheme="majorHAnsi"/>
                <w:szCs w:val="20"/>
                <w:shd w:val="clear" w:color="auto" w:fill="DBE5F1"/>
                <w:lang w:val="fr-CA"/>
              </w:rPr>
              <w:t>gabarit</w:t>
            </w:r>
            <w:r w:rsidRPr="00CF6902">
              <w:rPr>
                <w:rFonts w:cstheme="majorHAnsi"/>
                <w:szCs w:val="20"/>
                <w:shd w:val="clear" w:color="auto" w:fill="DBE5F1"/>
                <w:lang w:val="fr-CA"/>
              </w:rPr>
              <w:t xml:space="preserve"> d</w:t>
            </w:r>
            <w:r w:rsidR="00CF3760">
              <w:rPr>
                <w:rFonts w:cstheme="majorHAnsi"/>
                <w:szCs w:val="20"/>
                <w:shd w:val="clear" w:color="auto" w:fill="DBE5F1"/>
                <w:lang w:val="fr-CA"/>
              </w:rPr>
              <w:t>u</w:t>
            </w:r>
            <w:r w:rsidRPr="00CF6902">
              <w:rPr>
                <w:rFonts w:cstheme="majorHAnsi"/>
                <w:szCs w:val="20"/>
                <w:shd w:val="clear" w:color="auto" w:fill="DBE5F1"/>
                <w:lang w:val="fr-CA"/>
              </w:rPr>
              <w:t xml:space="preserve"> plan de travail (</w:t>
            </w:r>
            <w:r w:rsidR="00F77A93">
              <w:rPr>
                <w:rFonts w:cstheme="majorHAnsi"/>
                <w:szCs w:val="20"/>
                <w:shd w:val="clear" w:color="auto" w:fill="DBE5F1"/>
                <w:lang w:val="fr-CA"/>
              </w:rPr>
              <w:t>Section 10</w:t>
            </w:r>
            <w:r w:rsidRPr="00CF6902">
              <w:rPr>
                <w:rFonts w:cstheme="majorHAnsi"/>
                <w:szCs w:val="20"/>
                <w:shd w:val="clear" w:color="auto" w:fill="DBE5F1"/>
                <w:lang w:val="fr-CA"/>
              </w:rPr>
              <w:t>).</w:t>
            </w:r>
          </w:p>
        </w:tc>
      </w:tr>
      <w:tr w:rsidR="00ED329F" w:rsidRPr="001D11AD" w14:paraId="1A697DFD" w14:textId="77777777" w:rsidTr="00A12174">
        <w:trPr>
          <w:trHeight w:val="275"/>
        </w:trPr>
        <w:tc>
          <w:tcPr>
            <w:tcW w:w="10080" w:type="dxa"/>
          </w:tcPr>
          <w:p w14:paraId="0EC1E966" w14:textId="77A4013A" w:rsidR="00ED329F" w:rsidRPr="00F77A93" w:rsidRDefault="00597E16" w:rsidP="00597E16">
            <w:pPr>
              <w:rPr>
                <w:rFonts w:cstheme="majorHAnsi"/>
                <w:lang w:val="fr-CA"/>
              </w:rPr>
            </w:pPr>
            <w:r w:rsidRPr="00F77A93">
              <w:rPr>
                <w:rFonts w:cstheme="majorHAnsi"/>
                <w:lang w:val="fr-CA"/>
              </w:rPr>
              <w:t xml:space="preserve">1. </w:t>
            </w:r>
            <w:r w:rsidR="0054324A" w:rsidRPr="00F77A93">
              <w:rPr>
                <w:rFonts w:cstheme="majorHAnsi"/>
                <w:lang w:val="fr-CA"/>
              </w:rPr>
              <w:t>D</w:t>
            </w:r>
            <w:r w:rsidR="00A8748C" w:rsidRPr="00F77A93">
              <w:rPr>
                <w:rFonts w:cstheme="majorHAnsi"/>
                <w:lang w:val="fr-CA"/>
              </w:rPr>
              <w:t>écrivez le(s) but(s) du projet proposé. Expliquez comment ces buts s'alignent sur les objectifs et les principes du programme</w:t>
            </w:r>
            <w:r w:rsidR="008E1BB0" w:rsidRPr="00F77A93">
              <w:rPr>
                <w:rFonts w:cstheme="majorHAnsi"/>
                <w:lang w:val="fr-CA"/>
              </w:rPr>
              <w:t>.</w:t>
            </w:r>
          </w:p>
          <w:p w14:paraId="7961077F" w14:textId="77777777" w:rsidR="00ED329F" w:rsidRPr="00CF6902" w:rsidRDefault="00ED329F" w:rsidP="00597E16">
            <w:pPr>
              <w:rPr>
                <w:rFonts w:cstheme="majorHAnsi"/>
                <w:highlight w:val="yellow"/>
                <w:lang w:val="fr-CA"/>
              </w:rPr>
            </w:pPr>
          </w:p>
        </w:tc>
      </w:tr>
      <w:tr w:rsidR="00ED329F" w:rsidRPr="00454879" w14:paraId="0C4F336F" w14:textId="77777777" w:rsidTr="00A12174">
        <w:trPr>
          <w:trHeight w:val="550"/>
        </w:trPr>
        <w:tc>
          <w:tcPr>
            <w:tcW w:w="10080" w:type="dxa"/>
          </w:tcPr>
          <w:p w14:paraId="27483A9D" w14:textId="139178F0" w:rsidR="00ED329F" w:rsidRPr="00F77A93" w:rsidRDefault="007664B9" w:rsidP="00597E16">
            <w:pPr>
              <w:rPr>
                <w:rFonts w:cstheme="majorHAnsi"/>
              </w:rPr>
            </w:pPr>
            <w:r w:rsidRPr="00F77A93">
              <w:rPr>
                <w:rFonts w:cstheme="majorHAnsi"/>
                <w:lang w:val="fr-CA"/>
              </w:rPr>
              <w:t>2</w:t>
            </w:r>
            <w:r w:rsidR="008E1BB0" w:rsidRPr="00F77A93">
              <w:rPr>
                <w:rFonts w:cstheme="majorHAnsi"/>
                <w:lang w:val="fr-CA"/>
              </w:rPr>
              <w:t>.</w:t>
            </w:r>
            <w:r w:rsidR="00597E16" w:rsidRPr="00F77A93">
              <w:rPr>
                <w:rFonts w:cstheme="majorHAnsi"/>
                <w:lang w:val="fr-CA"/>
              </w:rPr>
              <w:t xml:space="preserve"> </w:t>
            </w:r>
            <w:r w:rsidR="0054324A" w:rsidRPr="00F77A93">
              <w:rPr>
                <w:rFonts w:cstheme="majorHAnsi"/>
                <w:lang w:val="fr-CA"/>
              </w:rPr>
              <w:t>D</w:t>
            </w:r>
            <w:r w:rsidR="00A8748C" w:rsidRPr="00F77A93">
              <w:rPr>
                <w:rFonts w:cstheme="majorHAnsi"/>
                <w:lang w:val="fr-CA"/>
              </w:rPr>
              <w:t xml:space="preserve">écrivez les principales activités, le calendrier et les résultats du projet proposé. </w:t>
            </w:r>
            <w:proofErr w:type="spellStart"/>
            <w:r w:rsidR="00A8748C" w:rsidRPr="00F77A93">
              <w:rPr>
                <w:rFonts w:cstheme="majorHAnsi"/>
              </w:rPr>
              <w:t>Essentiellement</w:t>
            </w:r>
            <w:proofErr w:type="spellEnd"/>
            <w:r w:rsidR="00A8748C" w:rsidRPr="00F77A93">
              <w:rPr>
                <w:rFonts w:cstheme="majorHAnsi"/>
              </w:rPr>
              <w:t xml:space="preserve">, </w:t>
            </w:r>
            <w:proofErr w:type="spellStart"/>
            <w:r w:rsidR="00A8748C" w:rsidRPr="00F77A93">
              <w:rPr>
                <w:rFonts w:cstheme="majorHAnsi"/>
              </w:rPr>
              <w:t>expliquez</w:t>
            </w:r>
            <w:proofErr w:type="spellEnd"/>
            <w:r w:rsidR="00A8748C" w:rsidRPr="00F77A93">
              <w:rPr>
                <w:rFonts w:cstheme="majorHAnsi"/>
              </w:rPr>
              <w:t xml:space="preserve"> comment le </w:t>
            </w:r>
            <w:proofErr w:type="spellStart"/>
            <w:r w:rsidR="00A8748C" w:rsidRPr="00F77A93">
              <w:rPr>
                <w:rFonts w:cstheme="majorHAnsi"/>
              </w:rPr>
              <w:t>projet</w:t>
            </w:r>
            <w:proofErr w:type="spellEnd"/>
            <w:r w:rsidR="00A8748C" w:rsidRPr="00F77A93">
              <w:rPr>
                <w:rFonts w:cstheme="majorHAnsi"/>
              </w:rPr>
              <w:t xml:space="preserve"> sera </w:t>
            </w:r>
            <w:proofErr w:type="spellStart"/>
            <w:r w:rsidR="00A8748C" w:rsidRPr="00F77A93">
              <w:rPr>
                <w:rFonts w:cstheme="majorHAnsi"/>
              </w:rPr>
              <w:t>réalisé</w:t>
            </w:r>
            <w:proofErr w:type="spellEnd"/>
            <w:r w:rsidR="00ED329F" w:rsidRPr="00F77A93">
              <w:rPr>
                <w:rFonts w:cstheme="majorHAnsi"/>
              </w:rPr>
              <w:t>.</w:t>
            </w:r>
          </w:p>
          <w:p w14:paraId="47C5DA29" w14:textId="321F5CF0" w:rsidR="00ED329F" w:rsidRPr="00CF6902" w:rsidRDefault="00ED329F" w:rsidP="00597E16">
            <w:pPr>
              <w:rPr>
                <w:rFonts w:cstheme="majorHAnsi"/>
                <w:highlight w:val="yellow"/>
              </w:rPr>
            </w:pPr>
          </w:p>
        </w:tc>
      </w:tr>
      <w:tr w:rsidR="0019436D" w:rsidRPr="001D11AD" w14:paraId="01EF87B8" w14:textId="77777777" w:rsidTr="00A12174">
        <w:trPr>
          <w:trHeight w:val="542"/>
        </w:trPr>
        <w:tc>
          <w:tcPr>
            <w:tcW w:w="10080" w:type="dxa"/>
          </w:tcPr>
          <w:p w14:paraId="4F7AB57A" w14:textId="5E6705B7" w:rsidR="0019436D" w:rsidRPr="00F77A93" w:rsidRDefault="0019436D" w:rsidP="0019436D">
            <w:pPr>
              <w:rPr>
                <w:rFonts w:cstheme="majorHAnsi"/>
                <w:lang w:val="fr-CA"/>
              </w:rPr>
            </w:pPr>
            <w:r w:rsidRPr="00F77A93">
              <w:rPr>
                <w:rFonts w:cstheme="majorHAnsi"/>
                <w:lang w:val="fr-CA"/>
              </w:rPr>
              <w:t>3. D</w:t>
            </w:r>
            <w:r w:rsidR="00A8748C" w:rsidRPr="00F77A93">
              <w:rPr>
                <w:rFonts w:cstheme="majorHAnsi"/>
                <w:lang w:val="fr-CA"/>
              </w:rPr>
              <w:t>écrivez comment les activités et les résultats du projet soutiendront les questions de politique publique d'importance stratégique, comme la réintégration</w:t>
            </w:r>
            <w:r w:rsidR="000F75F5" w:rsidRPr="00F77A93">
              <w:rPr>
                <w:rFonts w:cstheme="majorHAnsi"/>
                <w:lang w:val="fr-CA"/>
              </w:rPr>
              <w:t>.</w:t>
            </w:r>
          </w:p>
          <w:p w14:paraId="47617C6F" w14:textId="0A147FE2" w:rsidR="000F75F5" w:rsidRPr="00F77A93" w:rsidRDefault="000F75F5" w:rsidP="0019436D">
            <w:pPr>
              <w:rPr>
                <w:rFonts w:cstheme="majorHAnsi"/>
                <w:lang w:val="fr-CA"/>
              </w:rPr>
            </w:pPr>
          </w:p>
        </w:tc>
      </w:tr>
      <w:tr w:rsidR="00ED329F" w:rsidRPr="001D11AD" w14:paraId="749F9725" w14:textId="77777777" w:rsidTr="00A12174">
        <w:trPr>
          <w:trHeight w:val="542"/>
        </w:trPr>
        <w:tc>
          <w:tcPr>
            <w:tcW w:w="10080" w:type="dxa"/>
          </w:tcPr>
          <w:p w14:paraId="5574E950" w14:textId="43BF0741" w:rsidR="00ED329F" w:rsidRPr="00F77A93" w:rsidRDefault="006C61D6" w:rsidP="00597E16">
            <w:pPr>
              <w:rPr>
                <w:rFonts w:cstheme="majorHAnsi"/>
                <w:lang w:val="fr-CA"/>
              </w:rPr>
            </w:pPr>
            <w:r w:rsidRPr="00F77A93">
              <w:rPr>
                <w:rFonts w:cstheme="majorHAnsi"/>
                <w:lang w:val="fr-CA"/>
              </w:rPr>
              <w:t>4</w:t>
            </w:r>
            <w:r w:rsidR="00597E16" w:rsidRPr="00F77A93">
              <w:rPr>
                <w:rFonts w:cstheme="majorHAnsi"/>
                <w:lang w:val="fr-CA"/>
              </w:rPr>
              <w:t xml:space="preserve">. </w:t>
            </w:r>
            <w:r w:rsidR="00ED329F" w:rsidRPr="00F77A93">
              <w:rPr>
                <w:rFonts w:cstheme="majorHAnsi"/>
                <w:lang w:val="fr-CA"/>
              </w:rPr>
              <w:t>D</w:t>
            </w:r>
            <w:r w:rsidR="00A8748C" w:rsidRPr="00F77A93">
              <w:rPr>
                <w:rFonts w:cstheme="majorHAnsi"/>
                <w:lang w:val="fr-CA"/>
              </w:rPr>
              <w:t>écrivez comment les résultats attendus énumérés dans le plan de travail du projet permettront la conception, le développement, la mise en œuvre et l'évaluation du projet</w:t>
            </w:r>
            <w:r w:rsidR="00ED329F" w:rsidRPr="00F77A93">
              <w:rPr>
                <w:rFonts w:cstheme="majorHAnsi"/>
                <w:lang w:val="fr-CA"/>
              </w:rPr>
              <w:t xml:space="preserve">. </w:t>
            </w:r>
          </w:p>
          <w:p w14:paraId="0DB50578" w14:textId="77777777" w:rsidR="00ED329F" w:rsidRPr="00F77A93" w:rsidRDefault="00ED329F" w:rsidP="00597E16">
            <w:pPr>
              <w:rPr>
                <w:rFonts w:cstheme="majorHAnsi"/>
                <w:lang w:val="fr-CA"/>
              </w:rPr>
            </w:pPr>
          </w:p>
        </w:tc>
      </w:tr>
      <w:tr w:rsidR="00ED329F" w:rsidRPr="001D11AD" w14:paraId="210D9562" w14:textId="77777777" w:rsidTr="00A12174">
        <w:trPr>
          <w:trHeight w:val="542"/>
        </w:trPr>
        <w:tc>
          <w:tcPr>
            <w:tcW w:w="10080" w:type="dxa"/>
            <w:shd w:val="clear" w:color="auto" w:fill="ACB9CA" w:themeFill="text2" w:themeFillTint="66"/>
          </w:tcPr>
          <w:p w14:paraId="2B080851" w14:textId="12861CC3" w:rsidR="00ED329F" w:rsidRPr="00454879" w:rsidRDefault="00A8748C" w:rsidP="00A22B95">
            <w:pPr>
              <w:rPr>
                <w:rFonts w:cstheme="majorHAnsi"/>
                <w:sz w:val="20"/>
                <w:szCs w:val="20"/>
              </w:rPr>
            </w:pPr>
            <w:proofErr w:type="spellStart"/>
            <w:r w:rsidRPr="00A8748C">
              <w:rPr>
                <w:rFonts w:cstheme="majorHAnsi"/>
                <w:b/>
                <w:sz w:val="20"/>
                <w:szCs w:val="20"/>
              </w:rPr>
              <w:t>Critères</w:t>
            </w:r>
            <w:proofErr w:type="spellEnd"/>
            <w:r w:rsidRPr="00A8748C">
              <w:rPr>
                <w:rFonts w:cstheme="majorHAnsi"/>
                <w:b/>
                <w:sz w:val="20"/>
                <w:szCs w:val="20"/>
              </w:rPr>
              <w:t xml:space="preserve"> </w:t>
            </w:r>
            <w:proofErr w:type="spellStart"/>
            <w:r w:rsidRPr="00A8748C">
              <w:rPr>
                <w:rFonts w:cstheme="majorHAnsi"/>
                <w:b/>
                <w:sz w:val="20"/>
                <w:szCs w:val="20"/>
              </w:rPr>
              <w:t>d’évaluation</w:t>
            </w:r>
            <w:proofErr w:type="spellEnd"/>
            <w:r w:rsidR="00ED329F" w:rsidRPr="00454879">
              <w:rPr>
                <w:rFonts w:cstheme="majorHAnsi"/>
                <w:b/>
                <w:sz w:val="20"/>
                <w:szCs w:val="20"/>
              </w:rPr>
              <w:t>:</w:t>
            </w:r>
          </w:p>
          <w:p w14:paraId="2C69610E" w14:textId="77777777" w:rsidR="00A8748C" w:rsidRPr="00CF6902" w:rsidRDefault="00A8748C" w:rsidP="00A8748C">
            <w:pPr>
              <w:pStyle w:val="ListParagraph"/>
              <w:numPr>
                <w:ilvl w:val="0"/>
                <w:numId w:val="13"/>
              </w:numPr>
              <w:rPr>
                <w:rFonts w:cstheme="majorHAnsi"/>
                <w:sz w:val="20"/>
                <w:szCs w:val="20"/>
                <w:lang w:val="fr-CA"/>
              </w:rPr>
            </w:pPr>
            <w:r w:rsidRPr="00CF6902">
              <w:rPr>
                <w:rFonts w:cstheme="majorHAnsi"/>
                <w:sz w:val="20"/>
                <w:szCs w:val="20"/>
                <w:lang w:val="fr-CA"/>
              </w:rPr>
              <w:t>Mesure dans laquelle les objectifs de renforcement des capacités sont clairs, réalistes, réalisables et conformes aux objectifs, principes et critères d’admissibilité du programme.</w:t>
            </w:r>
          </w:p>
          <w:p w14:paraId="5BD3A993" w14:textId="28732B5C" w:rsidR="00ED329F" w:rsidRPr="00CF6902" w:rsidRDefault="00A8748C">
            <w:pPr>
              <w:pStyle w:val="ListParagraph"/>
              <w:numPr>
                <w:ilvl w:val="0"/>
                <w:numId w:val="13"/>
              </w:numPr>
              <w:tabs>
                <w:tab w:val="left" w:pos="720"/>
              </w:tabs>
              <w:rPr>
                <w:rFonts w:cstheme="majorHAnsi"/>
                <w:sz w:val="20"/>
                <w:szCs w:val="20"/>
                <w:lang w:val="fr-CA"/>
              </w:rPr>
            </w:pPr>
            <w:r w:rsidRPr="00CF6902">
              <w:rPr>
                <w:rFonts w:cstheme="majorHAnsi"/>
                <w:sz w:val="20"/>
                <w:szCs w:val="20"/>
                <w:lang w:val="fr-CA"/>
              </w:rPr>
              <w:t>Mesure dans laquelle les activités et les résultats envisagés sont décrits de façon claire et sont réalistes, adéquats et atteignables selon les échéanciers proposés</w:t>
            </w:r>
            <w:r w:rsidR="00ED329F" w:rsidRPr="00CF6902">
              <w:rPr>
                <w:rFonts w:cstheme="majorHAnsi"/>
                <w:sz w:val="20"/>
                <w:szCs w:val="20"/>
                <w:lang w:val="fr-CA"/>
              </w:rPr>
              <w:t>.</w:t>
            </w:r>
          </w:p>
          <w:p w14:paraId="621D6483" w14:textId="48EB76C4" w:rsidR="00ED329F" w:rsidRPr="00CF6902" w:rsidRDefault="00A8748C" w:rsidP="00A8748C">
            <w:pPr>
              <w:pStyle w:val="ListParagraph"/>
              <w:numPr>
                <w:ilvl w:val="0"/>
                <w:numId w:val="13"/>
              </w:numPr>
              <w:tabs>
                <w:tab w:val="left" w:pos="720"/>
              </w:tabs>
              <w:rPr>
                <w:rFonts w:cstheme="majorHAnsi"/>
                <w:sz w:val="20"/>
                <w:szCs w:val="20"/>
                <w:lang w:val="fr-CA"/>
              </w:rPr>
            </w:pPr>
            <w:r w:rsidRPr="00CF6902">
              <w:rPr>
                <w:rFonts w:cstheme="majorHAnsi"/>
                <w:sz w:val="20"/>
                <w:szCs w:val="20"/>
                <w:lang w:val="fr-CA"/>
              </w:rPr>
              <w:t>Mesure dans laquelle les résultats à court et moyen terme sont décrits clairement et se prêtent aux objectifs et activités proposés</w:t>
            </w:r>
            <w:r w:rsidR="00ED329F" w:rsidRPr="00CF6902">
              <w:rPr>
                <w:rFonts w:cstheme="majorHAnsi"/>
                <w:sz w:val="20"/>
                <w:szCs w:val="20"/>
                <w:lang w:val="fr-CA"/>
              </w:rPr>
              <w:t>.</w:t>
            </w:r>
          </w:p>
          <w:p w14:paraId="1CA5D5F3" w14:textId="230E6DC8" w:rsidR="00ED329F" w:rsidRPr="00CF6902" w:rsidRDefault="00BE7D8F">
            <w:pPr>
              <w:pStyle w:val="ListParagraph"/>
              <w:numPr>
                <w:ilvl w:val="0"/>
                <w:numId w:val="13"/>
              </w:numPr>
              <w:tabs>
                <w:tab w:val="left" w:pos="720"/>
              </w:tabs>
              <w:rPr>
                <w:rFonts w:cstheme="majorHAnsi"/>
                <w:lang w:val="fr-CA"/>
              </w:rPr>
            </w:pPr>
            <w:r w:rsidRPr="00CF6902">
              <w:rPr>
                <w:rFonts w:cstheme="majorHAnsi"/>
                <w:sz w:val="20"/>
                <w:szCs w:val="20"/>
                <w:lang w:val="fr-CA"/>
              </w:rPr>
              <w:t>Mesure dans laquelle le ou les emplacements géographiques</w:t>
            </w:r>
            <w:r w:rsidR="00065DB5">
              <w:rPr>
                <w:rFonts w:cstheme="majorHAnsi"/>
                <w:sz w:val="20"/>
                <w:szCs w:val="20"/>
                <w:lang w:val="fr-CA"/>
              </w:rPr>
              <w:t xml:space="preserve"> où</w:t>
            </w:r>
            <w:r w:rsidRPr="00CF6902">
              <w:rPr>
                <w:rFonts w:cstheme="majorHAnsi"/>
                <w:sz w:val="20"/>
                <w:szCs w:val="20"/>
                <w:lang w:val="fr-CA"/>
              </w:rPr>
              <w:t xml:space="preserve"> les activités de renforcement des capacités envisagées se dérouleront</w:t>
            </w:r>
            <w:r w:rsidR="00065DB5">
              <w:rPr>
                <w:rFonts w:cstheme="majorHAnsi"/>
                <w:sz w:val="20"/>
                <w:szCs w:val="20"/>
                <w:lang w:val="fr-CA"/>
              </w:rPr>
              <w:t>,</w:t>
            </w:r>
            <w:r w:rsidRPr="00CF6902">
              <w:rPr>
                <w:rFonts w:cstheme="majorHAnsi"/>
                <w:sz w:val="20"/>
                <w:szCs w:val="20"/>
                <w:lang w:val="fr-CA"/>
              </w:rPr>
              <w:t xml:space="preserve"> sont clairement définis et appropriés (raisons pour lesquelles ils ont été choisis)</w:t>
            </w:r>
            <w:r w:rsidR="00ED329F" w:rsidRPr="00CF6902">
              <w:rPr>
                <w:rFonts w:cstheme="majorHAnsi"/>
                <w:sz w:val="20"/>
                <w:szCs w:val="20"/>
                <w:lang w:val="fr-CA"/>
              </w:rPr>
              <w:t>.</w:t>
            </w:r>
          </w:p>
        </w:tc>
      </w:tr>
    </w:tbl>
    <w:p w14:paraId="29B37073" w14:textId="77777777" w:rsidR="002A0377" w:rsidRDefault="002A0377">
      <w:pPr>
        <w:pStyle w:val="Heading1"/>
        <w:rPr>
          <w:lang w:val="fr-CA"/>
        </w:rPr>
        <w:sectPr w:rsidR="002A0377" w:rsidSect="00CC22D1">
          <w:headerReference w:type="default" r:id="rId8"/>
          <w:footerReference w:type="default" r:id="rId9"/>
          <w:headerReference w:type="first" r:id="rId10"/>
          <w:footerReference w:type="first" r:id="rId11"/>
          <w:pgSz w:w="12240" w:h="20160" w:code="5"/>
          <w:pgMar w:top="1354" w:right="1080" w:bottom="1440" w:left="1080" w:header="360" w:footer="288" w:gutter="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0"/>
        <w:gridCol w:w="4828"/>
        <w:gridCol w:w="2555"/>
        <w:gridCol w:w="236"/>
        <w:gridCol w:w="4867"/>
      </w:tblGrid>
      <w:tr w:rsidR="007D0E7A" w:rsidRPr="00454879" w14:paraId="68457E4E" w14:textId="77777777" w:rsidTr="00F77A93">
        <w:trPr>
          <w:trHeight w:val="249"/>
        </w:trPr>
        <w:tc>
          <w:tcPr>
            <w:tcW w:w="5000" w:type="pct"/>
            <w:gridSpan w:val="5"/>
            <w:shd w:val="clear" w:color="auto" w:fill="365F91"/>
          </w:tcPr>
          <w:p w14:paraId="6E986AC8" w14:textId="0280FE96" w:rsidR="007D0E7A" w:rsidRPr="00454879" w:rsidRDefault="007D0E7A">
            <w:pPr>
              <w:pStyle w:val="Heading1"/>
            </w:pPr>
            <w:r w:rsidRPr="00CF6902">
              <w:rPr>
                <w:lang w:val="fr-CA"/>
              </w:rPr>
              <w:lastRenderedPageBreak/>
              <w:br w:type="page"/>
            </w:r>
            <w:r w:rsidRPr="00454879">
              <w:t xml:space="preserve">SECTION </w:t>
            </w:r>
            <w:r w:rsidR="00960CAA" w:rsidRPr="00454879">
              <w:t>10</w:t>
            </w:r>
            <w:r w:rsidRPr="00454879">
              <w:t xml:space="preserve">: </w:t>
            </w:r>
            <w:r w:rsidR="00BE7D8F" w:rsidRPr="00BE7D8F">
              <w:t>Plan de travail</w:t>
            </w:r>
          </w:p>
        </w:tc>
      </w:tr>
      <w:tr w:rsidR="007D0E7A" w:rsidRPr="001D11AD" w14:paraId="7618017D" w14:textId="77777777" w:rsidTr="00F77A93">
        <w:trPr>
          <w:trHeight w:val="488"/>
        </w:trPr>
        <w:tc>
          <w:tcPr>
            <w:tcW w:w="5000" w:type="pct"/>
            <w:gridSpan w:val="5"/>
            <w:shd w:val="clear" w:color="auto" w:fill="DBE5F1"/>
            <w:vAlign w:val="center"/>
          </w:tcPr>
          <w:p w14:paraId="0B36DFE3" w14:textId="75B394E6" w:rsidR="007D0E7A" w:rsidRPr="00CF6902" w:rsidRDefault="00BE7D8F" w:rsidP="007D0E7A">
            <w:pPr>
              <w:widowControl w:val="0"/>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ajorHAnsi"/>
                <w:lang w:val="fr-CA"/>
              </w:rPr>
            </w:pPr>
            <w:r w:rsidRPr="00F77A93">
              <w:rPr>
                <w:rFonts w:cstheme="majorHAnsi"/>
                <w:lang w:val="fr-CA"/>
              </w:rPr>
              <w:t>Remplir le</w:t>
            </w:r>
            <w:r w:rsidR="00065DB5" w:rsidRPr="00F77A93">
              <w:rPr>
                <w:rFonts w:cstheme="majorHAnsi"/>
                <w:lang w:val="fr-CA"/>
              </w:rPr>
              <w:t xml:space="preserve"> gabarit</w:t>
            </w:r>
            <w:r w:rsidRPr="00F77A93">
              <w:rPr>
                <w:rFonts w:cstheme="majorHAnsi"/>
                <w:lang w:val="fr-CA"/>
              </w:rPr>
              <w:t xml:space="preserve"> </w:t>
            </w:r>
            <w:r w:rsidR="00065DB5" w:rsidRPr="00F77A93">
              <w:rPr>
                <w:rFonts w:cstheme="majorHAnsi"/>
                <w:lang w:val="fr-CA"/>
              </w:rPr>
              <w:t>du</w:t>
            </w:r>
            <w:r w:rsidRPr="00F77A93">
              <w:rPr>
                <w:rFonts w:cstheme="majorHAnsi"/>
                <w:lang w:val="fr-CA"/>
              </w:rPr>
              <w:t xml:space="preserve"> plan de travail détaillé (</w:t>
            </w:r>
            <w:r w:rsidR="00493D0A" w:rsidRPr="00F77A93">
              <w:rPr>
                <w:rFonts w:cstheme="majorHAnsi"/>
                <w:lang w:val="fr-CA"/>
              </w:rPr>
              <w:t>ci-</w:t>
            </w:r>
            <w:r w:rsidRPr="00F77A93">
              <w:rPr>
                <w:rFonts w:cstheme="majorHAnsi"/>
                <w:lang w:val="fr-CA"/>
              </w:rPr>
              <w:t>joint)</w:t>
            </w:r>
            <w:r w:rsidR="00065DB5" w:rsidRPr="00F77A93">
              <w:rPr>
                <w:rFonts w:cstheme="majorHAnsi"/>
                <w:lang w:val="fr-CA"/>
              </w:rPr>
              <w:t>,</w:t>
            </w:r>
            <w:r w:rsidRPr="00F77A93">
              <w:rPr>
                <w:rFonts w:cstheme="majorHAnsi"/>
                <w:lang w:val="fr-CA"/>
              </w:rPr>
              <w:t xml:space="preserve"> pour définir les activités que le projet entreprendra pour atteindre les résultats escomptés.</w:t>
            </w:r>
            <w:r w:rsidRPr="00F77A93" w:rsidDel="00BE7D8F">
              <w:rPr>
                <w:rFonts w:cstheme="majorHAnsi"/>
                <w:lang w:val="fr-CA"/>
              </w:rPr>
              <w:t xml:space="preserve"> </w:t>
            </w:r>
          </w:p>
          <w:p w14:paraId="098CB568" w14:textId="0442A169" w:rsidR="00BE7D8F" w:rsidRPr="00CF6902" w:rsidRDefault="00BE7D8F" w:rsidP="007D0E7A">
            <w:pPr>
              <w:widowControl w:val="0"/>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ajorHAnsi"/>
                <w:lang w:val="fr-CA"/>
              </w:rPr>
            </w:pPr>
          </w:p>
        </w:tc>
      </w:tr>
      <w:tr w:rsidR="006B20F4" w:rsidRPr="006B20F4" w14:paraId="5887E695" w14:textId="77777777" w:rsidTr="004D3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1403" w:type="pct"/>
            <w:tcBorders>
              <w:top w:val="nil"/>
              <w:left w:val="single" w:sz="4" w:space="0" w:color="auto"/>
              <w:bottom w:val="single" w:sz="4" w:space="0" w:color="auto"/>
              <w:right w:val="nil"/>
            </w:tcBorders>
            <w:shd w:val="clear" w:color="000000" w:fill="1F4E78"/>
            <w:vAlign w:val="center"/>
            <w:hideMark/>
          </w:tcPr>
          <w:p w14:paraId="2DB58FC7" w14:textId="77777777" w:rsidR="006B20F4" w:rsidRPr="004D3777" w:rsidRDefault="006B20F4" w:rsidP="006B20F4">
            <w:pPr>
              <w:jc w:val="center"/>
              <w:rPr>
                <w:rFonts w:ascii="Calibri" w:hAnsi="Calibri" w:cs="Calibri"/>
                <w:b/>
                <w:bCs/>
                <w:color w:val="FFFFFF" w:themeColor="background1"/>
                <w:sz w:val="28"/>
                <w:szCs w:val="28"/>
                <w:lang w:eastAsia="en-CA"/>
              </w:rPr>
            </w:pPr>
            <w:r w:rsidRPr="004D3777">
              <w:rPr>
                <w:rFonts w:ascii="Calibri" w:hAnsi="Calibri" w:cs="Calibri"/>
                <w:b/>
                <w:bCs/>
                <w:color w:val="FFFFFF" w:themeColor="background1"/>
                <w:sz w:val="28"/>
                <w:szCs w:val="28"/>
                <w:lang w:eastAsia="en-CA"/>
              </w:rPr>
              <w:t>ACTIVITÉS</w:t>
            </w:r>
          </w:p>
        </w:tc>
        <w:tc>
          <w:tcPr>
            <w:tcW w:w="1391" w:type="pct"/>
            <w:tcBorders>
              <w:top w:val="nil"/>
              <w:left w:val="nil"/>
              <w:bottom w:val="single" w:sz="4" w:space="0" w:color="auto"/>
              <w:right w:val="nil"/>
            </w:tcBorders>
            <w:shd w:val="clear" w:color="auto" w:fill="1F4E79" w:themeFill="accent1" w:themeFillShade="80"/>
            <w:vAlign w:val="center"/>
            <w:hideMark/>
          </w:tcPr>
          <w:p w14:paraId="295998EA" w14:textId="418FC5F6" w:rsidR="006B20F4" w:rsidRPr="004D3777" w:rsidRDefault="006B20F4">
            <w:pPr>
              <w:jc w:val="center"/>
              <w:rPr>
                <w:rFonts w:ascii="Calibri" w:hAnsi="Calibri" w:cs="Calibri"/>
                <w:b/>
                <w:bCs/>
                <w:color w:val="FFFFFF" w:themeColor="background1"/>
                <w:sz w:val="28"/>
                <w:szCs w:val="28"/>
                <w:lang w:eastAsia="en-CA"/>
              </w:rPr>
            </w:pPr>
            <w:r w:rsidRPr="004D3777">
              <w:rPr>
                <w:rFonts w:ascii="Calibri" w:hAnsi="Calibri" w:cs="Calibri"/>
                <w:b/>
                <w:bCs/>
                <w:color w:val="FFFFFF" w:themeColor="background1"/>
                <w:sz w:val="28"/>
                <w:szCs w:val="28"/>
                <w:lang w:eastAsia="en-CA"/>
              </w:rPr>
              <w:t>D</w:t>
            </w:r>
            <w:r w:rsidR="00C27D23" w:rsidRPr="004D3777">
              <w:rPr>
                <w:rFonts w:ascii="Calibri" w:hAnsi="Calibri" w:cs="Calibri"/>
                <w:b/>
                <w:bCs/>
                <w:color w:val="FFFFFF" w:themeColor="background1"/>
                <w:sz w:val="28"/>
                <w:szCs w:val="28"/>
                <w:lang w:eastAsia="en-CA"/>
              </w:rPr>
              <w:t>ESCRIPTION</w:t>
            </w:r>
          </w:p>
        </w:tc>
        <w:tc>
          <w:tcPr>
            <w:tcW w:w="803" w:type="pct"/>
            <w:gridSpan w:val="2"/>
            <w:tcBorders>
              <w:top w:val="nil"/>
              <w:left w:val="nil"/>
              <w:bottom w:val="single" w:sz="4" w:space="0" w:color="auto"/>
              <w:right w:val="nil"/>
            </w:tcBorders>
            <w:shd w:val="clear" w:color="000000" w:fill="1F4E78"/>
            <w:vAlign w:val="center"/>
            <w:hideMark/>
          </w:tcPr>
          <w:p w14:paraId="6D4C17C1" w14:textId="77777777" w:rsidR="006B20F4" w:rsidRPr="004D3777" w:rsidRDefault="006B20F4" w:rsidP="006B20F4">
            <w:pPr>
              <w:jc w:val="center"/>
              <w:rPr>
                <w:rFonts w:ascii="Calibri" w:hAnsi="Calibri" w:cs="Calibri"/>
                <w:b/>
                <w:bCs/>
                <w:color w:val="FFFFFF" w:themeColor="background1"/>
                <w:sz w:val="28"/>
                <w:szCs w:val="28"/>
                <w:lang w:eastAsia="en-CA"/>
              </w:rPr>
            </w:pPr>
            <w:r w:rsidRPr="004D3777">
              <w:rPr>
                <w:rFonts w:ascii="Calibri" w:hAnsi="Calibri" w:cs="Calibri"/>
                <w:b/>
                <w:bCs/>
                <w:color w:val="FFFFFF" w:themeColor="background1"/>
                <w:sz w:val="28"/>
                <w:szCs w:val="28"/>
                <w:lang w:eastAsia="en-CA"/>
              </w:rPr>
              <w:t xml:space="preserve"> ÉCHÉANCIERS</w:t>
            </w:r>
          </w:p>
        </w:tc>
        <w:tc>
          <w:tcPr>
            <w:tcW w:w="1385" w:type="pct"/>
            <w:tcBorders>
              <w:top w:val="nil"/>
              <w:left w:val="nil"/>
              <w:bottom w:val="single" w:sz="4" w:space="0" w:color="auto"/>
              <w:right w:val="nil"/>
            </w:tcBorders>
            <w:shd w:val="clear" w:color="000000" w:fill="1F4E78"/>
            <w:vAlign w:val="center"/>
            <w:hideMark/>
          </w:tcPr>
          <w:p w14:paraId="1B3843A6" w14:textId="77777777" w:rsidR="006B20F4" w:rsidRPr="004D3777" w:rsidRDefault="006B20F4" w:rsidP="006B20F4">
            <w:pPr>
              <w:jc w:val="center"/>
              <w:rPr>
                <w:rFonts w:ascii="Calibri" w:hAnsi="Calibri" w:cs="Calibri"/>
                <w:b/>
                <w:bCs/>
                <w:color w:val="FFFFFF" w:themeColor="background1"/>
                <w:sz w:val="28"/>
                <w:szCs w:val="28"/>
                <w:lang w:eastAsia="en-CA"/>
              </w:rPr>
            </w:pPr>
            <w:r w:rsidRPr="004D3777">
              <w:rPr>
                <w:rFonts w:ascii="Calibri" w:hAnsi="Calibri" w:cs="Calibri"/>
                <w:b/>
                <w:bCs/>
                <w:color w:val="FFFFFF" w:themeColor="background1"/>
                <w:sz w:val="28"/>
                <w:szCs w:val="28"/>
                <w:lang w:eastAsia="en-CA"/>
              </w:rPr>
              <w:t xml:space="preserve"> RÉSULTATS</w:t>
            </w:r>
          </w:p>
        </w:tc>
      </w:tr>
      <w:tr w:rsidR="006B20F4" w:rsidRPr="001D11AD" w14:paraId="1772F74B" w14:textId="77777777" w:rsidTr="004D3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1403" w:type="pct"/>
            <w:tcBorders>
              <w:top w:val="nil"/>
              <w:left w:val="single" w:sz="4" w:space="0" w:color="auto"/>
              <w:bottom w:val="nil"/>
              <w:right w:val="single" w:sz="4" w:space="0" w:color="auto"/>
            </w:tcBorders>
            <w:shd w:val="clear" w:color="auto" w:fill="BDD6EE" w:themeFill="accent1" w:themeFillTint="66"/>
            <w:vAlign w:val="center"/>
            <w:hideMark/>
          </w:tcPr>
          <w:p w14:paraId="70A5D391" w14:textId="77777777" w:rsidR="006B20F4" w:rsidRPr="004D3777" w:rsidRDefault="006B20F4" w:rsidP="006B20F4">
            <w:pPr>
              <w:jc w:val="center"/>
              <w:rPr>
                <w:rFonts w:ascii="Calibri" w:hAnsi="Calibri" w:cs="Calibri"/>
                <w:i/>
                <w:iCs/>
                <w:sz w:val="19"/>
                <w:szCs w:val="19"/>
                <w:lang w:val="fr-CA" w:eastAsia="en-CA"/>
              </w:rPr>
            </w:pPr>
            <w:r w:rsidRPr="004D3777">
              <w:rPr>
                <w:rFonts w:ascii="Calibri" w:hAnsi="Calibri" w:cs="Calibri"/>
                <w:i/>
                <w:iCs/>
                <w:sz w:val="19"/>
                <w:szCs w:val="19"/>
                <w:lang w:val="fr-CA" w:eastAsia="en-CA"/>
              </w:rPr>
              <w:t xml:space="preserve"> Mesures prises pour atteindre les objectifs</w:t>
            </w:r>
          </w:p>
        </w:tc>
        <w:tc>
          <w:tcPr>
            <w:tcW w:w="1391" w:type="pct"/>
            <w:tcBorders>
              <w:top w:val="nil"/>
              <w:left w:val="nil"/>
              <w:bottom w:val="nil"/>
              <w:right w:val="single" w:sz="4" w:space="0" w:color="auto"/>
            </w:tcBorders>
            <w:shd w:val="clear" w:color="auto" w:fill="BDD6EE" w:themeFill="accent1" w:themeFillTint="66"/>
            <w:vAlign w:val="center"/>
            <w:hideMark/>
          </w:tcPr>
          <w:p w14:paraId="24B26208" w14:textId="20FFE6EC" w:rsidR="006B20F4" w:rsidRPr="004D3777" w:rsidRDefault="00C27D23" w:rsidP="006B20F4">
            <w:pPr>
              <w:jc w:val="center"/>
              <w:rPr>
                <w:rFonts w:ascii="Calibri" w:hAnsi="Calibri" w:cs="Calibri"/>
                <w:i/>
                <w:iCs/>
                <w:sz w:val="19"/>
                <w:szCs w:val="19"/>
                <w:lang w:val="fr-CA" w:eastAsia="en-CA"/>
              </w:rPr>
            </w:pPr>
            <w:r w:rsidRPr="004D3777">
              <w:rPr>
                <w:rFonts w:ascii="Calibri" w:hAnsi="Calibri" w:cs="Calibri"/>
                <w:i/>
                <w:iCs/>
                <w:sz w:val="19"/>
                <w:szCs w:val="19"/>
                <w:lang w:val="fr-CA" w:eastAsia="en-CA"/>
              </w:rPr>
              <w:t>Décrivez brièvement comment les activités seront menées. Veillez à ce que les dépenses liées aux activités soient prises en compte dans le budget.</w:t>
            </w:r>
          </w:p>
        </w:tc>
        <w:tc>
          <w:tcPr>
            <w:tcW w:w="803" w:type="pct"/>
            <w:gridSpan w:val="2"/>
            <w:tcBorders>
              <w:top w:val="single" w:sz="4" w:space="0" w:color="auto"/>
              <w:left w:val="nil"/>
              <w:bottom w:val="single" w:sz="4" w:space="0" w:color="auto"/>
              <w:right w:val="single" w:sz="4" w:space="0" w:color="000000"/>
            </w:tcBorders>
            <w:shd w:val="clear" w:color="000000" w:fill="BDD7EE"/>
            <w:vAlign w:val="center"/>
            <w:hideMark/>
          </w:tcPr>
          <w:p w14:paraId="6A678639" w14:textId="77777777" w:rsidR="006B20F4" w:rsidRPr="004D3777" w:rsidRDefault="006B20F4" w:rsidP="006B20F4">
            <w:pPr>
              <w:jc w:val="center"/>
              <w:rPr>
                <w:rFonts w:ascii="Calibri" w:hAnsi="Calibri" w:cs="Calibri"/>
                <w:i/>
                <w:iCs/>
                <w:sz w:val="19"/>
                <w:szCs w:val="19"/>
                <w:lang w:val="fr-CA" w:eastAsia="en-CA"/>
              </w:rPr>
            </w:pPr>
            <w:r w:rsidRPr="004D3777">
              <w:rPr>
                <w:rFonts w:ascii="Calibri" w:hAnsi="Calibri" w:cs="Calibri"/>
                <w:i/>
                <w:iCs/>
                <w:sz w:val="19"/>
                <w:szCs w:val="19"/>
                <w:lang w:val="fr-CA" w:eastAsia="en-CA"/>
              </w:rPr>
              <w:t>Date et durée des activités          (soyez précis)</w:t>
            </w:r>
          </w:p>
        </w:tc>
        <w:tc>
          <w:tcPr>
            <w:tcW w:w="1385" w:type="pct"/>
            <w:tcBorders>
              <w:top w:val="nil"/>
              <w:left w:val="nil"/>
              <w:bottom w:val="nil"/>
              <w:right w:val="single" w:sz="4" w:space="0" w:color="auto"/>
            </w:tcBorders>
            <w:shd w:val="clear" w:color="auto" w:fill="BDD6EE" w:themeFill="accent1" w:themeFillTint="66"/>
            <w:vAlign w:val="center"/>
            <w:hideMark/>
          </w:tcPr>
          <w:p w14:paraId="20953730" w14:textId="224C0D14" w:rsidR="006B20F4" w:rsidRPr="004D3777" w:rsidRDefault="006B20F4">
            <w:pPr>
              <w:jc w:val="center"/>
              <w:rPr>
                <w:rFonts w:ascii="Calibri" w:hAnsi="Calibri" w:cs="Calibri"/>
                <w:i/>
                <w:iCs/>
                <w:sz w:val="19"/>
                <w:szCs w:val="19"/>
                <w:lang w:val="fr-CA" w:eastAsia="en-CA"/>
              </w:rPr>
            </w:pPr>
            <w:r w:rsidRPr="004D3777">
              <w:rPr>
                <w:rFonts w:ascii="Calibri" w:hAnsi="Calibri" w:cs="Calibri"/>
                <w:i/>
                <w:iCs/>
                <w:sz w:val="19"/>
                <w:szCs w:val="19"/>
                <w:lang w:val="fr-CA" w:eastAsia="en-CA"/>
              </w:rPr>
              <w:t xml:space="preserve"> (</w:t>
            </w:r>
            <w:r w:rsidR="00C27D23" w:rsidRPr="004D3777">
              <w:rPr>
                <w:rFonts w:ascii="Calibri" w:hAnsi="Calibri" w:cs="Calibri"/>
                <w:i/>
                <w:iCs/>
                <w:sz w:val="19"/>
                <w:szCs w:val="19"/>
                <w:lang w:val="fr-CA" w:eastAsia="en-CA"/>
              </w:rPr>
              <w:t>court terme</w:t>
            </w:r>
            <w:r w:rsidRPr="004D3777">
              <w:rPr>
                <w:rFonts w:ascii="Calibri" w:hAnsi="Calibri" w:cs="Calibri"/>
                <w:i/>
                <w:iCs/>
                <w:sz w:val="19"/>
                <w:szCs w:val="19"/>
                <w:lang w:val="fr-CA" w:eastAsia="en-CA"/>
              </w:rPr>
              <w:t xml:space="preserve">, </w:t>
            </w:r>
            <w:r w:rsidR="00C27D23" w:rsidRPr="004D3777">
              <w:rPr>
                <w:rFonts w:ascii="Calibri" w:hAnsi="Calibri" w:cs="Calibri"/>
                <w:i/>
                <w:iCs/>
                <w:sz w:val="19"/>
                <w:szCs w:val="19"/>
                <w:lang w:val="fr-CA" w:eastAsia="en-CA"/>
              </w:rPr>
              <w:t>moyen terme et long terme</w:t>
            </w:r>
            <w:r w:rsidRPr="004D3777">
              <w:rPr>
                <w:rFonts w:ascii="Calibri" w:hAnsi="Calibri" w:cs="Calibri"/>
                <w:i/>
                <w:iCs/>
                <w:sz w:val="19"/>
                <w:szCs w:val="19"/>
                <w:lang w:val="fr-CA" w:eastAsia="en-CA"/>
              </w:rPr>
              <w:t>) Résultats par les activités</w:t>
            </w:r>
          </w:p>
        </w:tc>
      </w:tr>
      <w:tr w:rsidR="006B20F4" w:rsidRPr="006B20F4" w14:paraId="19D53671" w14:textId="77777777" w:rsidTr="004D3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03" w:type="pct"/>
            <w:vMerge w:val="restart"/>
            <w:tcBorders>
              <w:top w:val="single" w:sz="4" w:space="0" w:color="auto"/>
              <w:left w:val="single" w:sz="4" w:space="0" w:color="auto"/>
              <w:bottom w:val="single" w:sz="4" w:space="0" w:color="000000"/>
              <w:right w:val="nil"/>
            </w:tcBorders>
            <w:shd w:val="clear" w:color="auto" w:fill="auto"/>
            <w:noWrap/>
            <w:vAlign w:val="bottom"/>
            <w:hideMark/>
          </w:tcPr>
          <w:p w14:paraId="3085BD55" w14:textId="77777777" w:rsidR="006B20F4" w:rsidRPr="00C27D23" w:rsidRDefault="006B20F4" w:rsidP="006B20F4">
            <w:pPr>
              <w:jc w:val="center"/>
              <w:rPr>
                <w:rFonts w:ascii="Calibri" w:hAnsi="Calibri" w:cs="Calibri"/>
                <w:szCs w:val="22"/>
                <w:lang w:val="fr-CA" w:eastAsia="en-CA"/>
              </w:rPr>
            </w:pPr>
            <w:r w:rsidRPr="00C27D23">
              <w:rPr>
                <w:rFonts w:ascii="Calibri" w:hAnsi="Calibri" w:cs="Calibri"/>
                <w:szCs w:val="22"/>
                <w:lang w:val="fr-CA" w:eastAsia="en-CA"/>
              </w:rPr>
              <w:t> </w:t>
            </w:r>
          </w:p>
        </w:tc>
        <w:tc>
          <w:tcPr>
            <w:tcW w:w="1391" w:type="pct"/>
            <w:vMerge w:val="restart"/>
            <w:tcBorders>
              <w:top w:val="single" w:sz="4" w:space="0" w:color="auto"/>
              <w:left w:val="single" w:sz="4" w:space="0" w:color="auto"/>
              <w:bottom w:val="single" w:sz="4" w:space="0" w:color="000000"/>
              <w:right w:val="nil"/>
            </w:tcBorders>
            <w:shd w:val="clear" w:color="auto" w:fill="auto"/>
            <w:noWrap/>
            <w:vAlign w:val="bottom"/>
            <w:hideMark/>
          </w:tcPr>
          <w:p w14:paraId="15BD2B7D" w14:textId="77777777" w:rsidR="006B20F4" w:rsidRPr="00C27D23" w:rsidRDefault="006B20F4" w:rsidP="006B20F4">
            <w:pPr>
              <w:jc w:val="center"/>
              <w:rPr>
                <w:rFonts w:ascii="Calibri" w:hAnsi="Calibri" w:cs="Calibri"/>
                <w:szCs w:val="22"/>
                <w:lang w:val="fr-CA" w:eastAsia="en-CA"/>
              </w:rPr>
            </w:pPr>
            <w:r w:rsidRPr="00C27D23">
              <w:rPr>
                <w:rFonts w:ascii="Calibri" w:hAnsi="Calibri" w:cs="Calibri"/>
                <w:szCs w:val="22"/>
                <w:lang w:val="fr-CA" w:eastAsia="en-CA"/>
              </w:rPr>
              <w:t> </w:t>
            </w:r>
          </w:p>
        </w:tc>
        <w:tc>
          <w:tcPr>
            <w:tcW w:w="736" w:type="pct"/>
            <w:tcBorders>
              <w:top w:val="nil"/>
              <w:left w:val="single" w:sz="4" w:space="0" w:color="auto"/>
              <w:bottom w:val="nil"/>
              <w:right w:val="nil"/>
            </w:tcBorders>
            <w:shd w:val="clear" w:color="auto" w:fill="auto"/>
            <w:noWrap/>
            <w:vAlign w:val="bottom"/>
            <w:hideMark/>
          </w:tcPr>
          <w:p w14:paraId="153A2A70" w14:textId="77777777" w:rsidR="006B20F4" w:rsidRPr="00C27D23" w:rsidRDefault="006B20F4" w:rsidP="006B20F4">
            <w:pPr>
              <w:ind w:firstLineChars="100" w:firstLine="200"/>
              <w:rPr>
                <w:rFonts w:ascii="Calibri" w:hAnsi="Calibri" w:cs="Calibri"/>
                <w:i/>
                <w:iCs/>
                <w:sz w:val="20"/>
                <w:szCs w:val="20"/>
                <w:lang w:eastAsia="en-CA"/>
              </w:rPr>
            </w:pPr>
            <w:r w:rsidRPr="00C27D23">
              <w:rPr>
                <w:rFonts w:ascii="Calibri" w:hAnsi="Calibri" w:cs="Calibri"/>
                <w:i/>
                <w:iCs/>
                <w:sz w:val="20"/>
                <w:szCs w:val="20"/>
                <w:lang w:eastAsia="en-CA"/>
              </w:rPr>
              <w:t>Début:</w:t>
            </w:r>
          </w:p>
        </w:tc>
        <w:tc>
          <w:tcPr>
            <w:tcW w:w="68" w:type="pct"/>
            <w:tcBorders>
              <w:top w:val="nil"/>
              <w:left w:val="nil"/>
              <w:bottom w:val="nil"/>
              <w:right w:val="single" w:sz="4" w:space="0" w:color="auto"/>
            </w:tcBorders>
            <w:shd w:val="clear" w:color="auto" w:fill="auto"/>
            <w:noWrap/>
            <w:vAlign w:val="bottom"/>
            <w:hideMark/>
          </w:tcPr>
          <w:p w14:paraId="737ABDDC" w14:textId="77777777" w:rsidR="006B20F4" w:rsidRPr="006B20F4" w:rsidRDefault="006B20F4" w:rsidP="006B20F4">
            <w:pPr>
              <w:rPr>
                <w:rFonts w:ascii="Calibri" w:hAnsi="Calibri" w:cs="Calibri"/>
                <w:szCs w:val="22"/>
                <w:lang w:eastAsia="en-CA"/>
              </w:rPr>
            </w:pPr>
            <w:r w:rsidRPr="006B20F4">
              <w:rPr>
                <w:rFonts w:ascii="Calibri" w:hAnsi="Calibri" w:cs="Calibri"/>
                <w:szCs w:val="22"/>
                <w:lang w:eastAsia="en-CA"/>
              </w:rPr>
              <w:t> </w:t>
            </w:r>
          </w:p>
        </w:tc>
        <w:tc>
          <w:tcPr>
            <w:tcW w:w="1385" w:type="pct"/>
            <w:vMerge w:val="restart"/>
            <w:tcBorders>
              <w:top w:val="single" w:sz="4" w:space="0" w:color="auto"/>
              <w:left w:val="nil"/>
              <w:bottom w:val="single" w:sz="4" w:space="0" w:color="000000"/>
              <w:right w:val="single" w:sz="4" w:space="0" w:color="auto"/>
            </w:tcBorders>
            <w:shd w:val="clear" w:color="auto" w:fill="auto"/>
            <w:noWrap/>
            <w:vAlign w:val="bottom"/>
            <w:hideMark/>
          </w:tcPr>
          <w:p w14:paraId="46D2A372" w14:textId="77777777" w:rsidR="006B20F4" w:rsidRPr="006B20F4" w:rsidRDefault="006B20F4" w:rsidP="006B20F4">
            <w:pPr>
              <w:jc w:val="center"/>
              <w:rPr>
                <w:rFonts w:ascii="Calibri" w:hAnsi="Calibri" w:cs="Calibri"/>
                <w:szCs w:val="22"/>
                <w:lang w:eastAsia="en-CA"/>
              </w:rPr>
            </w:pPr>
            <w:r w:rsidRPr="006B20F4">
              <w:rPr>
                <w:rFonts w:ascii="Calibri" w:hAnsi="Calibri" w:cs="Calibri"/>
                <w:szCs w:val="22"/>
                <w:lang w:eastAsia="en-CA"/>
              </w:rPr>
              <w:t> </w:t>
            </w:r>
          </w:p>
        </w:tc>
      </w:tr>
      <w:tr w:rsidR="006B20F4" w:rsidRPr="006B20F4" w14:paraId="65FFB5F4" w14:textId="77777777" w:rsidTr="004D3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03" w:type="pct"/>
            <w:vMerge/>
            <w:tcBorders>
              <w:top w:val="single" w:sz="4" w:space="0" w:color="auto"/>
              <w:left w:val="single" w:sz="4" w:space="0" w:color="auto"/>
              <w:bottom w:val="single" w:sz="4" w:space="0" w:color="000000"/>
              <w:right w:val="nil"/>
            </w:tcBorders>
            <w:vAlign w:val="center"/>
            <w:hideMark/>
          </w:tcPr>
          <w:p w14:paraId="2396415A" w14:textId="77777777" w:rsidR="006B20F4" w:rsidRPr="00C27D23" w:rsidRDefault="006B20F4" w:rsidP="006B20F4">
            <w:pPr>
              <w:rPr>
                <w:rFonts w:ascii="Calibri" w:hAnsi="Calibri" w:cs="Calibri"/>
                <w:szCs w:val="22"/>
                <w:lang w:eastAsia="en-CA"/>
              </w:rPr>
            </w:pPr>
          </w:p>
        </w:tc>
        <w:tc>
          <w:tcPr>
            <w:tcW w:w="1391" w:type="pct"/>
            <w:vMerge/>
            <w:tcBorders>
              <w:top w:val="single" w:sz="4" w:space="0" w:color="auto"/>
              <w:left w:val="single" w:sz="4" w:space="0" w:color="auto"/>
              <w:bottom w:val="single" w:sz="4" w:space="0" w:color="000000"/>
              <w:right w:val="nil"/>
            </w:tcBorders>
            <w:vAlign w:val="center"/>
            <w:hideMark/>
          </w:tcPr>
          <w:p w14:paraId="5655EB4B" w14:textId="77777777" w:rsidR="006B20F4" w:rsidRPr="00C27D23" w:rsidRDefault="006B20F4" w:rsidP="006B20F4">
            <w:pPr>
              <w:rPr>
                <w:rFonts w:ascii="Calibri" w:hAnsi="Calibri" w:cs="Calibri"/>
                <w:szCs w:val="22"/>
                <w:lang w:eastAsia="en-CA"/>
              </w:rPr>
            </w:pPr>
          </w:p>
        </w:tc>
        <w:tc>
          <w:tcPr>
            <w:tcW w:w="736" w:type="pct"/>
            <w:tcBorders>
              <w:top w:val="nil"/>
              <w:left w:val="single" w:sz="4" w:space="0" w:color="auto"/>
              <w:bottom w:val="single" w:sz="4" w:space="0" w:color="auto"/>
              <w:right w:val="nil"/>
            </w:tcBorders>
            <w:shd w:val="clear" w:color="auto" w:fill="auto"/>
            <w:noWrap/>
            <w:vAlign w:val="bottom"/>
            <w:hideMark/>
          </w:tcPr>
          <w:p w14:paraId="39306EAB" w14:textId="77777777" w:rsidR="006B20F4" w:rsidRPr="00C27D23" w:rsidRDefault="006B20F4" w:rsidP="006B20F4">
            <w:pPr>
              <w:ind w:firstLineChars="100" w:firstLine="200"/>
              <w:rPr>
                <w:rFonts w:ascii="Calibri" w:hAnsi="Calibri" w:cs="Calibri"/>
                <w:i/>
                <w:iCs/>
                <w:sz w:val="20"/>
                <w:szCs w:val="20"/>
                <w:lang w:eastAsia="en-CA"/>
              </w:rPr>
            </w:pPr>
            <w:r w:rsidRPr="00C27D23">
              <w:rPr>
                <w:rFonts w:ascii="Calibri" w:hAnsi="Calibri" w:cs="Calibri"/>
                <w:i/>
                <w:iCs/>
                <w:sz w:val="20"/>
                <w:szCs w:val="20"/>
                <w:lang w:eastAsia="en-CA"/>
              </w:rPr>
              <w:t>Fin:</w:t>
            </w:r>
          </w:p>
        </w:tc>
        <w:tc>
          <w:tcPr>
            <w:tcW w:w="68" w:type="pct"/>
            <w:tcBorders>
              <w:top w:val="nil"/>
              <w:left w:val="nil"/>
              <w:bottom w:val="single" w:sz="4" w:space="0" w:color="auto"/>
              <w:right w:val="single" w:sz="4" w:space="0" w:color="auto"/>
            </w:tcBorders>
            <w:shd w:val="clear" w:color="auto" w:fill="auto"/>
            <w:noWrap/>
            <w:vAlign w:val="bottom"/>
            <w:hideMark/>
          </w:tcPr>
          <w:p w14:paraId="12126878" w14:textId="77777777" w:rsidR="006B20F4" w:rsidRPr="006B20F4" w:rsidRDefault="006B20F4" w:rsidP="006B20F4">
            <w:pPr>
              <w:rPr>
                <w:rFonts w:ascii="Calibri" w:hAnsi="Calibri" w:cs="Calibri"/>
                <w:szCs w:val="22"/>
                <w:lang w:eastAsia="en-CA"/>
              </w:rPr>
            </w:pPr>
            <w:r w:rsidRPr="006B20F4">
              <w:rPr>
                <w:rFonts w:ascii="Calibri" w:hAnsi="Calibri" w:cs="Calibri"/>
                <w:szCs w:val="22"/>
                <w:lang w:eastAsia="en-CA"/>
              </w:rPr>
              <w:t> </w:t>
            </w:r>
          </w:p>
        </w:tc>
        <w:tc>
          <w:tcPr>
            <w:tcW w:w="1385" w:type="pct"/>
            <w:vMerge/>
            <w:tcBorders>
              <w:top w:val="single" w:sz="4" w:space="0" w:color="auto"/>
              <w:left w:val="nil"/>
              <w:bottom w:val="single" w:sz="4" w:space="0" w:color="000000"/>
              <w:right w:val="single" w:sz="4" w:space="0" w:color="auto"/>
            </w:tcBorders>
            <w:vAlign w:val="center"/>
            <w:hideMark/>
          </w:tcPr>
          <w:p w14:paraId="673E8EF8" w14:textId="77777777" w:rsidR="006B20F4" w:rsidRPr="006B20F4" w:rsidRDefault="006B20F4" w:rsidP="006B20F4">
            <w:pPr>
              <w:rPr>
                <w:rFonts w:ascii="Calibri" w:hAnsi="Calibri" w:cs="Calibri"/>
                <w:szCs w:val="22"/>
                <w:lang w:eastAsia="en-CA"/>
              </w:rPr>
            </w:pPr>
          </w:p>
        </w:tc>
      </w:tr>
      <w:tr w:rsidR="006B20F4" w:rsidRPr="006B20F4" w14:paraId="0C56FA5B" w14:textId="77777777" w:rsidTr="004D3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03" w:type="pct"/>
            <w:vMerge w:val="restart"/>
            <w:tcBorders>
              <w:top w:val="nil"/>
              <w:left w:val="single" w:sz="4" w:space="0" w:color="auto"/>
              <w:bottom w:val="single" w:sz="4" w:space="0" w:color="000000"/>
              <w:right w:val="nil"/>
            </w:tcBorders>
            <w:shd w:val="clear" w:color="auto" w:fill="auto"/>
            <w:noWrap/>
            <w:vAlign w:val="bottom"/>
            <w:hideMark/>
          </w:tcPr>
          <w:p w14:paraId="1DF44721" w14:textId="77777777" w:rsidR="006B20F4" w:rsidRPr="00C27D23" w:rsidRDefault="006B20F4" w:rsidP="006B20F4">
            <w:pPr>
              <w:jc w:val="center"/>
              <w:rPr>
                <w:rFonts w:ascii="Calibri" w:hAnsi="Calibri" w:cs="Calibri"/>
                <w:szCs w:val="22"/>
                <w:lang w:eastAsia="en-CA"/>
              </w:rPr>
            </w:pPr>
            <w:r w:rsidRPr="00C27D23">
              <w:rPr>
                <w:rFonts w:ascii="Calibri" w:hAnsi="Calibri" w:cs="Calibri"/>
                <w:szCs w:val="22"/>
                <w:lang w:eastAsia="en-CA"/>
              </w:rPr>
              <w:t> </w:t>
            </w:r>
          </w:p>
        </w:tc>
        <w:tc>
          <w:tcPr>
            <w:tcW w:w="1391" w:type="pct"/>
            <w:vMerge w:val="restart"/>
            <w:tcBorders>
              <w:top w:val="nil"/>
              <w:left w:val="single" w:sz="4" w:space="0" w:color="auto"/>
              <w:bottom w:val="single" w:sz="4" w:space="0" w:color="000000"/>
              <w:right w:val="nil"/>
            </w:tcBorders>
            <w:shd w:val="clear" w:color="auto" w:fill="auto"/>
            <w:noWrap/>
            <w:vAlign w:val="bottom"/>
            <w:hideMark/>
          </w:tcPr>
          <w:p w14:paraId="3F598FA2" w14:textId="77777777" w:rsidR="006B20F4" w:rsidRPr="00C27D23" w:rsidRDefault="006B20F4" w:rsidP="006B20F4">
            <w:pPr>
              <w:jc w:val="center"/>
              <w:rPr>
                <w:rFonts w:ascii="Calibri" w:hAnsi="Calibri" w:cs="Calibri"/>
                <w:szCs w:val="22"/>
                <w:lang w:eastAsia="en-CA"/>
              </w:rPr>
            </w:pPr>
            <w:r w:rsidRPr="00C27D23">
              <w:rPr>
                <w:rFonts w:ascii="Calibri" w:hAnsi="Calibri" w:cs="Calibri"/>
                <w:szCs w:val="22"/>
                <w:lang w:eastAsia="en-CA"/>
              </w:rPr>
              <w:t> </w:t>
            </w:r>
          </w:p>
        </w:tc>
        <w:tc>
          <w:tcPr>
            <w:tcW w:w="736" w:type="pct"/>
            <w:tcBorders>
              <w:top w:val="nil"/>
              <w:left w:val="single" w:sz="4" w:space="0" w:color="auto"/>
              <w:bottom w:val="nil"/>
              <w:right w:val="nil"/>
            </w:tcBorders>
            <w:shd w:val="clear" w:color="auto" w:fill="auto"/>
            <w:noWrap/>
            <w:vAlign w:val="bottom"/>
            <w:hideMark/>
          </w:tcPr>
          <w:p w14:paraId="69E8211A" w14:textId="77777777" w:rsidR="006B20F4" w:rsidRPr="00C27D23" w:rsidRDefault="006B20F4" w:rsidP="006B20F4">
            <w:pPr>
              <w:ind w:firstLineChars="100" w:firstLine="200"/>
              <w:rPr>
                <w:rFonts w:ascii="Calibri" w:hAnsi="Calibri" w:cs="Calibri"/>
                <w:i/>
                <w:iCs/>
                <w:sz w:val="20"/>
                <w:szCs w:val="20"/>
                <w:lang w:eastAsia="en-CA"/>
              </w:rPr>
            </w:pPr>
            <w:r w:rsidRPr="00C27D23">
              <w:rPr>
                <w:rFonts w:ascii="Calibri" w:hAnsi="Calibri" w:cs="Calibri"/>
                <w:i/>
                <w:iCs/>
                <w:sz w:val="20"/>
                <w:szCs w:val="20"/>
                <w:lang w:eastAsia="en-CA"/>
              </w:rPr>
              <w:t>Début:</w:t>
            </w:r>
          </w:p>
        </w:tc>
        <w:tc>
          <w:tcPr>
            <w:tcW w:w="68" w:type="pct"/>
            <w:tcBorders>
              <w:top w:val="nil"/>
              <w:left w:val="nil"/>
              <w:bottom w:val="nil"/>
              <w:right w:val="single" w:sz="4" w:space="0" w:color="auto"/>
            </w:tcBorders>
            <w:shd w:val="clear" w:color="auto" w:fill="auto"/>
            <w:noWrap/>
            <w:vAlign w:val="bottom"/>
            <w:hideMark/>
          </w:tcPr>
          <w:p w14:paraId="094AC7D4" w14:textId="77777777" w:rsidR="006B20F4" w:rsidRPr="006B20F4" w:rsidRDefault="006B20F4" w:rsidP="006B20F4">
            <w:pPr>
              <w:rPr>
                <w:rFonts w:ascii="Calibri" w:hAnsi="Calibri" w:cs="Calibri"/>
                <w:szCs w:val="22"/>
                <w:lang w:eastAsia="en-CA"/>
              </w:rPr>
            </w:pPr>
            <w:r w:rsidRPr="006B20F4">
              <w:rPr>
                <w:rFonts w:ascii="Calibri" w:hAnsi="Calibri" w:cs="Calibri"/>
                <w:szCs w:val="22"/>
                <w:lang w:eastAsia="en-CA"/>
              </w:rPr>
              <w:t> </w:t>
            </w:r>
          </w:p>
        </w:tc>
        <w:tc>
          <w:tcPr>
            <w:tcW w:w="1385" w:type="pct"/>
            <w:vMerge w:val="restart"/>
            <w:tcBorders>
              <w:top w:val="nil"/>
              <w:left w:val="nil"/>
              <w:bottom w:val="single" w:sz="4" w:space="0" w:color="000000"/>
              <w:right w:val="single" w:sz="4" w:space="0" w:color="auto"/>
            </w:tcBorders>
            <w:shd w:val="clear" w:color="auto" w:fill="auto"/>
            <w:noWrap/>
            <w:vAlign w:val="bottom"/>
            <w:hideMark/>
          </w:tcPr>
          <w:p w14:paraId="14E0BA47" w14:textId="77777777" w:rsidR="006B20F4" w:rsidRPr="006B20F4" w:rsidRDefault="006B20F4" w:rsidP="006B20F4">
            <w:pPr>
              <w:jc w:val="center"/>
              <w:rPr>
                <w:rFonts w:ascii="Calibri" w:hAnsi="Calibri" w:cs="Calibri"/>
                <w:szCs w:val="22"/>
                <w:lang w:eastAsia="en-CA"/>
              </w:rPr>
            </w:pPr>
            <w:r w:rsidRPr="006B20F4">
              <w:rPr>
                <w:rFonts w:ascii="Calibri" w:hAnsi="Calibri" w:cs="Calibri"/>
                <w:szCs w:val="22"/>
                <w:lang w:eastAsia="en-CA"/>
              </w:rPr>
              <w:t> </w:t>
            </w:r>
          </w:p>
        </w:tc>
      </w:tr>
      <w:tr w:rsidR="006B20F4" w:rsidRPr="006B20F4" w14:paraId="4C785367" w14:textId="77777777" w:rsidTr="004D3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03" w:type="pct"/>
            <w:vMerge/>
            <w:tcBorders>
              <w:top w:val="nil"/>
              <w:left w:val="single" w:sz="4" w:space="0" w:color="auto"/>
              <w:bottom w:val="single" w:sz="4" w:space="0" w:color="000000"/>
              <w:right w:val="nil"/>
            </w:tcBorders>
            <w:vAlign w:val="center"/>
            <w:hideMark/>
          </w:tcPr>
          <w:p w14:paraId="7FCF3040" w14:textId="77777777" w:rsidR="006B20F4" w:rsidRPr="00C27D23" w:rsidRDefault="006B20F4" w:rsidP="006B20F4">
            <w:pPr>
              <w:rPr>
                <w:rFonts w:ascii="Calibri" w:hAnsi="Calibri" w:cs="Calibri"/>
                <w:szCs w:val="22"/>
                <w:lang w:eastAsia="en-CA"/>
              </w:rPr>
            </w:pPr>
          </w:p>
        </w:tc>
        <w:tc>
          <w:tcPr>
            <w:tcW w:w="1391" w:type="pct"/>
            <w:vMerge/>
            <w:tcBorders>
              <w:top w:val="nil"/>
              <w:left w:val="single" w:sz="4" w:space="0" w:color="auto"/>
              <w:bottom w:val="single" w:sz="4" w:space="0" w:color="000000"/>
              <w:right w:val="nil"/>
            </w:tcBorders>
            <w:vAlign w:val="center"/>
            <w:hideMark/>
          </w:tcPr>
          <w:p w14:paraId="4A7AF41F" w14:textId="77777777" w:rsidR="006B20F4" w:rsidRPr="00C27D23" w:rsidRDefault="006B20F4" w:rsidP="006B20F4">
            <w:pPr>
              <w:rPr>
                <w:rFonts w:ascii="Calibri" w:hAnsi="Calibri" w:cs="Calibri"/>
                <w:szCs w:val="22"/>
                <w:lang w:eastAsia="en-CA"/>
              </w:rPr>
            </w:pPr>
          </w:p>
        </w:tc>
        <w:tc>
          <w:tcPr>
            <w:tcW w:w="736" w:type="pct"/>
            <w:tcBorders>
              <w:top w:val="nil"/>
              <w:left w:val="single" w:sz="4" w:space="0" w:color="auto"/>
              <w:bottom w:val="single" w:sz="4" w:space="0" w:color="auto"/>
              <w:right w:val="nil"/>
            </w:tcBorders>
            <w:shd w:val="clear" w:color="auto" w:fill="auto"/>
            <w:noWrap/>
            <w:vAlign w:val="bottom"/>
            <w:hideMark/>
          </w:tcPr>
          <w:p w14:paraId="69F42040" w14:textId="77777777" w:rsidR="006B20F4" w:rsidRPr="00C27D23" w:rsidRDefault="006B20F4" w:rsidP="006B20F4">
            <w:pPr>
              <w:ind w:firstLineChars="100" w:firstLine="200"/>
              <w:rPr>
                <w:rFonts w:ascii="Calibri" w:hAnsi="Calibri" w:cs="Calibri"/>
                <w:i/>
                <w:iCs/>
                <w:sz w:val="20"/>
                <w:szCs w:val="20"/>
                <w:lang w:eastAsia="en-CA"/>
              </w:rPr>
            </w:pPr>
            <w:r w:rsidRPr="00C27D23">
              <w:rPr>
                <w:rFonts w:ascii="Calibri" w:hAnsi="Calibri" w:cs="Calibri"/>
                <w:i/>
                <w:iCs/>
                <w:sz w:val="20"/>
                <w:szCs w:val="20"/>
                <w:lang w:eastAsia="en-CA"/>
              </w:rPr>
              <w:t>Fin:</w:t>
            </w:r>
          </w:p>
        </w:tc>
        <w:tc>
          <w:tcPr>
            <w:tcW w:w="68" w:type="pct"/>
            <w:tcBorders>
              <w:top w:val="nil"/>
              <w:left w:val="nil"/>
              <w:bottom w:val="single" w:sz="4" w:space="0" w:color="auto"/>
              <w:right w:val="single" w:sz="4" w:space="0" w:color="auto"/>
            </w:tcBorders>
            <w:shd w:val="clear" w:color="auto" w:fill="auto"/>
            <w:noWrap/>
            <w:vAlign w:val="bottom"/>
            <w:hideMark/>
          </w:tcPr>
          <w:p w14:paraId="55863308" w14:textId="77777777" w:rsidR="006B20F4" w:rsidRPr="006B20F4" w:rsidRDefault="006B20F4" w:rsidP="006B20F4">
            <w:pPr>
              <w:rPr>
                <w:rFonts w:ascii="Calibri" w:hAnsi="Calibri" w:cs="Calibri"/>
                <w:szCs w:val="22"/>
                <w:lang w:eastAsia="en-CA"/>
              </w:rPr>
            </w:pPr>
            <w:r w:rsidRPr="006B20F4">
              <w:rPr>
                <w:rFonts w:ascii="Calibri" w:hAnsi="Calibri" w:cs="Calibri"/>
                <w:szCs w:val="22"/>
                <w:lang w:eastAsia="en-CA"/>
              </w:rPr>
              <w:t> </w:t>
            </w:r>
          </w:p>
        </w:tc>
        <w:tc>
          <w:tcPr>
            <w:tcW w:w="1385" w:type="pct"/>
            <w:vMerge/>
            <w:tcBorders>
              <w:top w:val="nil"/>
              <w:left w:val="nil"/>
              <w:bottom w:val="single" w:sz="4" w:space="0" w:color="000000"/>
              <w:right w:val="single" w:sz="4" w:space="0" w:color="auto"/>
            </w:tcBorders>
            <w:vAlign w:val="center"/>
            <w:hideMark/>
          </w:tcPr>
          <w:p w14:paraId="18609672" w14:textId="77777777" w:rsidR="006B20F4" w:rsidRPr="006B20F4" w:rsidRDefault="006B20F4" w:rsidP="006B20F4">
            <w:pPr>
              <w:rPr>
                <w:rFonts w:ascii="Calibri" w:hAnsi="Calibri" w:cs="Calibri"/>
                <w:szCs w:val="22"/>
                <w:lang w:eastAsia="en-CA"/>
              </w:rPr>
            </w:pPr>
          </w:p>
        </w:tc>
      </w:tr>
      <w:tr w:rsidR="006B20F4" w:rsidRPr="006B20F4" w14:paraId="1A6EF859" w14:textId="77777777" w:rsidTr="004D3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03" w:type="pct"/>
            <w:vMerge w:val="restart"/>
            <w:tcBorders>
              <w:top w:val="nil"/>
              <w:left w:val="single" w:sz="4" w:space="0" w:color="auto"/>
              <w:bottom w:val="single" w:sz="4" w:space="0" w:color="000000"/>
              <w:right w:val="nil"/>
            </w:tcBorders>
            <w:shd w:val="clear" w:color="auto" w:fill="auto"/>
            <w:noWrap/>
            <w:vAlign w:val="bottom"/>
            <w:hideMark/>
          </w:tcPr>
          <w:p w14:paraId="3F2474E7" w14:textId="77777777" w:rsidR="006B20F4" w:rsidRPr="00C27D23" w:rsidRDefault="006B20F4" w:rsidP="006B20F4">
            <w:pPr>
              <w:jc w:val="center"/>
              <w:rPr>
                <w:rFonts w:ascii="Calibri" w:hAnsi="Calibri" w:cs="Calibri"/>
                <w:szCs w:val="22"/>
                <w:lang w:eastAsia="en-CA"/>
              </w:rPr>
            </w:pPr>
            <w:r w:rsidRPr="00C27D23">
              <w:rPr>
                <w:rFonts w:ascii="Calibri" w:hAnsi="Calibri" w:cs="Calibri"/>
                <w:szCs w:val="22"/>
                <w:lang w:eastAsia="en-CA"/>
              </w:rPr>
              <w:t> </w:t>
            </w:r>
          </w:p>
        </w:tc>
        <w:tc>
          <w:tcPr>
            <w:tcW w:w="1391" w:type="pct"/>
            <w:vMerge w:val="restart"/>
            <w:tcBorders>
              <w:top w:val="nil"/>
              <w:left w:val="single" w:sz="4" w:space="0" w:color="auto"/>
              <w:bottom w:val="single" w:sz="4" w:space="0" w:color="000000"/>
              <w:right w:val="nil"/>
            </w:tcBorders>
            <w:shd w:val="clear" w:color="auto" w:fill="auto"/>
            <w:noWrap/>
            <w:vAlign w:val="bottom"/>
            <w:hideMark/>
          </w:tcPr>
          <w:p w14:paraId="74A59DA1" w14:textId="77777777" w:rsidR="006B20F4" w:rsidRPr="00C27D23" w:rsidRDefault="006B20F4" w:rsidP="006B20F4">
            <w:pPr>
              <w:jc w:val="center"/>
              <w:rPr>
                <w:rFonts w:ascii="Calibri" w:hAnsi="Calibri" w:cs="Calibri"/>
                <w:szCs w:val="22"/>
                <w:lang w:eastAsia="en-CA"/>
              </w:rPr>
            </w:pPr>
            <w:r w:rsidRPr="00C27D23">
              <w:rPr>
                <w:rFonts w:ascii="Calibri" w:hAnsi="Calibri" w:cs="Calibri"/>
                <w:szCs w:val="22"/>
                <w:lang w:eastAsia="en-CA"/>
              </w:rPr>
              <w:t> </w:t>
            </w:r>
          </w:p>
        </w:tc>
        <w:tc>
          <w:tcPr>
            <w:tcW w:w="736" w:type="pct"/>
            <w:tcBorders>
              <w:top w:val="nil"/>
              <w:left w:val="single" w:sz="4" w:space="0" w:color="auto"/>
              <w:bottom w:val="nil"/>
              <w:right w:val="nil"/>
            </w:tcBorders>
            <w:shd w:val="clear" w:color="auto" w:fill="auto"/>
            <w:noWrap/>
            <w:vAlign w:val="bottom"/>
            <w:hideMark/>
          </w:tcPr>
          <w:p w14:paraId="109D0FEB" w14:textId="77777777" w:rsidR="006B20F4" w:rsidRPr="00C27D23" w:rsidRDefault="006B20F4" w:rsidP="006B20F4">
            <w:pPr>
              <w:ind w:firstLineChars="100" w:firstLine="200"/>
              <w:rPr>
                <w:rFonts w:ascii="Calibri" w:hAnsi="Calibri" w:cs="Calibri"/>
                <w:i/>
                <w:iCs/>
                <w:sz w:val="20"/>
                <w:szCs w:val="20"/>
                <w:lang w:eastAsia="en-CA"/>
              </w:rPr>
            </w:pPr>
            <w:r w:rsidRPr="00C27D23">
              <w:rPr>
                <w:rFonts w:ascii="Calibri" w:hAnsi="Calibri" w:cs="Calibri"/>
                <w:i/>
                <w:iCs/>
                <w:sz w:val="20"/>
                <w:szCs w:val="20"/>
                <w:lang w:eastAsia="en-CA"/>
              </w:rPr>
              <w:t>Début:</w:t>
            </w:r>
          </w:p>
        </w:tc>
        <w:tc>
          <w:tcPr>
            <w:tcW w:w="68" w:type="pct"/>
            <w:tcBorders>
              <w:top w:val="nil"/>
              <w:left w:val="nil"/>
              <w:bottom w:val="nil"/>
              <w:right w:val="single" w:sz="4" w:space="0" w:color="auto"/>
            </w:tcBorders>
            <w:shd w:val="clear" w:color="auto" w:fill="auto"/>
            <w:noWrap/>
            <w:vAlign w:val="bottom"/>
            <w:hideMark/>
          </w:tcPr>
          <w:p w14:paraId="74786988" w14:textId="77777777" w:rsidR="006B20F4" w:rsidRPr="006B20F4" w:rsidRDefault="006B20F4" w:rsidP="006B20F4">
            <w:pPr>
              <w:rPr>
                <w:rFonts w:ascii="Calibri" w:hAnsi="Calibri" w:cs="Calibri"/>
                <w:szCs w:val="22"/>
                <w:lang w:eastAsia="en-CA"/>
              </w:rPr>
            </w:pPr>
            <w:r w:rsidRPr="006B20F4">
              <w:rPr>
                <w:rFonts w:ascii="Calibri" w:hAnsi="Calibri" w:cs="Calibri"/>
                <w:szCs w:val="22"/>
                <w:lang w:eastAsia="en-CA"/>
              </w:rPr>
              <w:t> </w:t>
            </w:r>
          </w:p>
        </w:tc>
        <w:tc>
          <w:tcPr>
            <w:tcW w:w="1385" w:type="pct"/>
            <w:vMerge w:val="restart"/>
            <w:tcBorders>
              <w:top w:val="nil"/>
              <w:left w:val="nil"/>
              <w:bottom w:val="single" w:sz="4" w:space="0" w:color="000000"/>
              <w:right w:val="single" w:sz="4" w:space="0" w:color="auto"/>
            </w:tcBorders>
            <w:shd w:val="clear" w:color="auto" w:fill="auto"/>
            <w:noWrap/>
            <w:vAlign w:val="bottom"/>
            <w:hideMark/>
          </w:tcPr>
          <w:p w14:paraId="4A758B54" w14:textId="77777777" w:rsidR="006B20F4" w:rsidRPr="006B20F4" w:rsidRDefault="006B20F4" w:rsidP="006B20F4">
            <w:pPr>
              <w:jc w:val="center"/>
              <w:rPr>
                <w:rFonts w:ascii="Calibri" w:hAnsi="Calibri" w:cs="Calibri"/>
                <w:szCs w:val="22"/>
                <w:lang w:eastAsia="en-CA"/>
              </w:rPr>
            </w:pPr>
            <w:r w:rsidRPr="006B20F4">
              <w:rPr>
                <w:rFonts w:ascii="Calibri" w:hAnsi="Calibri" w:cs="Calibri"/>
                <w:szCs w:val="22"/>
                <w:lang w:eastAsia="en-CA"/>
              </w:rPr>
              <w:t> </w:t>
            </w:r>
          </w:p>
        </w:tc>
      </w:tr>
      <w:tr w:rsidR="006B20F4" w:rsidRPr="006B20F4" w14:paraId="73236AAA" w14:textId="77777777" w:rsidTr="004D3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03" w:type="pct"/>
            <w:vMerge/>
            <w:tcBorders>
              <w:top w:val="nil"/>
              <w:left w:val="single" w:sz="4" w:space="0" w:color="auto"/>
              <w:bottom w:val="single" w:sz="4" w:space="0" w:color="000000"/>
              <w:right w:val="nil"/>
            </w:tcBorders>
            <w:vAlign w:val="center"/>
            <w:hideMark/>
          </w:tcPr>
          <w:p w14:paraId="2E3A3836" w14:textId="77777777" w:rsidR="006B20F4" w:rsidRPr="00C27D23" w:rsidRDefault="006B20F4" w:rsidP="006B20F4">
            <w:pPr>
              <w:rPr>
                <w:rFonts w:ascii="Calibri" w:hAnsi="Calibri" w:cs="Calibri"/>
                <w:szCs w:val="22"/>
                <w:lang w:eastAsia="en-CA"/>
              </w:rPr>
            </w:pPr>
          </w:p>
        </w:tc>
        <w:tc>
          <w:tcPr>
            <w:tcW w:w="1391" w:type="pct"/>
            <w:vMerge/>
            <w:tcBorders>
              <w:top w:val="nil"/>
              <w:left w:val="single" w:sz="4" w:space="0" w:color="auto"/>
              <w:bottom w:val="single" w:sz="4" w:space="0" w:color="000000"/>
              <w:right w:val="nil"/>
            </w:tcBorders>
            <w:vAlign w:val="center"/>
            <w:hideMark/>
          </w:tcPr>
          <w:p w14:paraId="0A8B4D35" w14:textId="77777777" w:rsidR="006B20F4" w:rsidRPr="00C27D23" w:rsidRDefault="006B20F4" w:rsidP="006B20F4">
            <w:pPr>
              <w:rPr>
                <w:rFonts w:ascii="Calibri" w:hAnsi="Calibri" w:cs="Calibri"/>
                <w:szCs w:val="22"/>
                <w:lang w:eastAsia="en-CA"/>
              </w:rPr>
            </w:pPr>
          </w:p>
        </w:tc>
        <w:tc>
          <w:tcPr>
            <w:tcW w:w="736" w:type="pct"/>
            <w:tcBorders>
              <w:top w:val="nil"/>
              <w:left w:val="single" w:sz="4" w:space="0" w:color="auto"/>
              <w:bottom w:val="single" w:sz="4" w:space="0" w:color="auto"/>
              <w:right w:val="nil"/>
            </w:tcBorders>
            <w:shd w:val="clear" w:color="auto" w:fill="auto"/>
            <w:noWrap/>
            <w:vAlign w:val="bottom"/>
            <w:hideMark/>
          </w:tcPr>
          <w:p w14:paraId="1D1D98B6" w14:textId="77777777" w:rsidR="006B20F4" w:rsidRPr="00C27D23" w:rsidRDefault="006B20F4" w:rsidP="006B20F4">
            <w:pPr>
              <w:ind w:firstLineChars="100" w:firstLine="200"/>
              <w:rPr>
                <w:rFonts w:ascii="Calibri" w:hAnsi="Calibri" w:cs="Calibri"/>
                <w:i/>
                <w:iCs/>
                <w:sz w:val="20"/>
                <w:szCs w:val="20"/>
                <w:lang w:eastAsia="en-CA"/>
              </w:rPr>
            </w:pPr>
            <w:r w:rsidRPr="00C27D23">
              <w:rPr>
                <w:rFonts w:ascii="Calibri" w:hAnsi="Calibri" w:cs="Calibri"/>
                <w:i/>
                <w:iCs/>
                <w:sz w:val="20"/>
                <w:szCs w:val="20"/>
                <w:lang w:eastAsia="en-CA"/>
              </w:rPr>
              <w:t>Fin:</w:t>
            </w:r>
          </w:p>
        </w:tc>
        <w:tc>
          <w:tcPr>
            <w:tcW w:w="68" w:type="pct"/>
            <w:tcBorders>
              <w:top w:val="nil"/>
              <w:left w:val="nil"/>
              <w:bottom w:val="single" w:sz="4" w:space="0" w:color="auto"/>
              <w:right w:val="single" w:sz="4" w:space="0" w:color="auto"/>
            </w:tcBorders>
            <w:shd w:val="clear" w:color="auto" w:fill="auto"/>
            <w:noWrap/>
            <w:vAlign w:val="bottom"/>
            <w:hideMark/>
          </w:tcPr>
          <w:p w14:paraId="13784946" w14:textId="77777777" w:rsidR="006B20F4" w:rsidRPr="006B20F4" w:rsidRDefault="006B20F4" w:rsidP="006B20F4">
            <w:pPr>
              <w:rPr>
                <w:rFonts w:ascii="Calibri" w:hAnsi="Calibri" w:cs="Calibri"/>
                <w:szCs w:val="22"/>
                <w:lang w:eastAsia="en-CA"/>
              </w:rPr>
            </w:pPr>
            <w:r w:rsidRPr="006B20F4">
              <w:rPr>
                <w:rFonts w:ascii="Calibri" w:hAnsi="Calibri" w:cs="Calibri"/>
                <w:szCs w:val="22"/>
                <w:lang w:eastAsia="en-CA"/>
              </w:rPr>
              <w:t> </w:t>
            </w:r>
          </w:p>
        </w:tc>
        <w:tc>
          <w:tcPr>
            <w:tcW w:w="1385" w:type="pct"/>
            <w:vMerge/>
            <w:tcBorders>
              <w:top w:val="nil"/>
              <w:left w:val="nil"/>
              <w:bottom w:val="single" w:sz="4" w:space="0" w:color="000000"/>
              <w:right w:val="single" w:sz="4" w:space="0" w:color="auto"/>
            </w:tcBorders>
            <w:vAlign w:val="center"/>
            <w:hideMark/>
          </w:tcPr>
          <w:p w14:paraId="089FBD07" w14:textId="77777777" w:rsidR="006B20F4" w:rsidRPr="006B20F4" w:rsidRDefault="006B20F4" w:rsidP="006B20F4">
            <w:pPr>
              <w:rPr>
                <w:rFonts w:ascii="Calibri" w:hAnsi="Calibri" w:cs="Calibri"/>
                <w:szCs w:val="22"/>
                <w:lang w:eastAsia="en-CA"/>
              </w:rPr>
            </w:pPr>
          </w:p>
        </w:tc>
      </w:tr>
      <w:tr w:rsidR="006B20F4" w:rsidRPr="006B20F4" w14:paraId="4EFDDD22" w14:textId="77777777" w:rsidTr="004D3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03" w:type="pct"/>
            <w:vMerge w:val="restart"/>
            <w:tcBorders>
              <w:top w:val="nil"/>
              <w:left w:val="single" w:sz="4" w:space="0" w:color="auto"/>
              <w:bottom w:val="single" w:sz="4" w:space="0" w:color="000000"/>
              <w:right w:val="nil"/>
            </w:tcBorders>
            <w:shd w:val="clear" w:color="auto" w:fill="auto"/>
            <w:noWrap/>
            <w:vAlign w:val="bottom"/>
            <w:hideMark/>
          </w:tcPr>
          <w:p w14:paraId="30BFF3A5" w14:textId="77777777" w:rsidR="006B20F4" w:rsidRPr="00C27D23" w:rsidRDefault="006B20F4" w:rsidP="006B20F4">
            <w:pPr>
              <w:jc w:val="center"/>
              <w:rPr>
                <w:rFonts w:ascii="Calibri" w:hAnsi="Calibri" w:cs="Calibri"/>
                <w:szCs w:val="22"/>
                <w:lang w:eastAsia="en-CA"/>
              </w:rPr>
            </w:pPr>
            <w:r w:rsidRPr="00C27D23">
              <w:rPr>
                <w:rFonts w:ascii="Calibri" w:hAnsi="Calibri" w:cs="Calibri"/>
                <w:szCs w:val="22"/>
                <w:lang w:eastAsia="en-CA"/>
              </w:rPr>
              <w:t> </w:t>
            </w:r>
          </w:p>
        </w:tc>
        <w:tc>
          <w:tcPr>
            <w:tcW w:w="1391" w:type="pct"/>
            <w:vMerge w:val="restart"/>
            <w:tcBorders>
              <w:top w:val="nil"/>
              <w:left w:val="single" w:sz="4" w:space="0" w:color="auto"/>
              <w:bottom w:val="single" w:sz="4" w:space="0" w:color="000000"/>
              <w:right w:val="nil"/>
            </w:tcBorders>
            <w:shd w:val="clear" w:color="auto" w:fill="auto"/>
            <w:noWrap/>
            <w:vAlign w:val="bottom"/>
            <w:hideMark/>
          </w:tcPr>
          <w:p w14:paraId="4EF2CC65" w14:textId="77777777" w:rsidR="006B20F4" w:rsidRPr="00C27D23" w:rsidRDefault="006B20F4" w:rsidP="006B20F4">
            <w:pPr>
              <w:jc w:val="center"/>
              <w:rPr>
                <w:rFonts w:ascii="Calibri" w:hAnsi="Calibri" w:cs="Calibri"/>
                <w:szCs w:val="22"/>
                <w:lang w:eastAsia="en-CA"/>
              </w:rPr>
            </w:pPr>
            <w:r w:rsidRPr="00C27D23">
              <w:rPr>
                <w:rFonts w:ascii="Calibri" w:hAnsi="Calibri" w:cs="Calibri"/>
                <w:szCs w:val="22"/>
                <w:lang w:eastAsia="en-CA"/>
              </w:rPr>
              <w:t> </w:t>
            </w:r>
          </w:p>
        </w:tc>
        <w:tc>
          <w:tcPr>
            <w:tcW w:w="736" w:type="pct"/>
            <w:tcBorders>
              <w:top w:val="nil"/>
              <w:left w:val="single" w:sz="4" w:space="0" w:color="auto"/>
              <w:bottom w:val="nil"/>
              <w:right w:val="nil"/>
            </w:tcBorders>
            <w:shd w:val="clear" w:color="auto" w:fill="auto"/>
            <w:noWrap/>
            <w:vAlign w:val="bottom"/>
            <w:hideMark/>
          </w:tcPr>
          <w:p w14:paraId="53981528" w14:textId="77777777" w:rsidR="006B20F4" w:rsidRPr="00C27D23" w:rsidRDefault="006B20F4" w:rsidP="006B20F4">
            <w:pPr>
              <w:ind w:firstLineChars="100" w:firstLine="200"/>
              <w:rPr>
                <w:rFonts w:ascii="Calibri" w:hAnsi="Calibri" w:cs="Calibri"/>
                <w:i/>
                <w:iCs/>
                <w:sz w:val="20"/>
                <w:szCs w:val="20"/>
                <w:lang w:eastAsia="en-CA"/>
              </w:rPr>
            </w:pPr>
            <w:r w:rsidRPr="00C27D23">
              <w:rPr>
                <w:rFonts w:ascii="Calibri" w:hAnsi="Calibri" w:cs="Calibri"/>
                <w:i/>
                <w:iCs/>
                <w:sz w:val="20"/>
                <w:szCs w:val="20"/>
                <w:lang w:eastAsia="en-CA"/>
              </w:rPr>
              <w:t>Début:</w:t>
            </w:r>
          </w:p>
        </w:tc>
        <w:tc>
          <w:tcPr>
            <w:tcW w:w="68" w:type="pct"/>
            <w:tcBorders>
              <w:top w:val="nil"/>
              <w:left w:val="nil"/>
              <w:bottom w:val="nil"/>
              <w:right w:val="single" w:sz="4" w:space="0" w:color="auto"/>
            </w:tcBorders>
            <w:shd w:val="clear" w:color="auto" w:fill="auto"/>
            <w:noWrap/>
            <w:vAlign w:val="bottom"/>
            <w:hideMark/>
          </w:tcPr>
          <w:p w14:paraId="0C7090E7" w14:textId="77777777" w:rsidR="006B20F4" w:rsidRPr="006B20F4" w:rsidRDefault="006B20F4" w:rsidP="006B20F4">
            <w:pPr>
              <w:rPr>
                <w:rFonts w:ascii="Calibri" w:hAnsi="Calibri" w:cs="Calibri"/>
                <w:szCs w:val="22"/>
                <w:lang w:eastAsia="en-CA"/>
              </w:rPr>
            </w:pPr>
            <w:r w:rsidRPr="006B20F4">
              <w:rPr>
                <w:rFonts w:ascii="Calibri" w:hAnsi="Calibri" w:cs="Calibri"/>
                <w:szCs w:val="22"/>
                <w:lang w:eastAsia="en-CA"/>
              </w:rPr>
              <w:t> </w:t>
            </w:r>
          </w:p>
        </w:tc>
        <w:tc>
          <w:tcPr>
            <w:tcW w:w="1385" w:type="pct"/>
            <w:vMerge w:val="restart"/>
            <w:tcBorders>
              <w:top w:val="nil"/>
              <w:left w:val="nil"/>
              <w:bottom w:val="single" w:sz="4" w:space="0" w:color="000000"/>
              <w:right w:val="single" w:sz="4" w:space="0" w:color="auto"/>
            </w:tcBorders>
            <w:shd w:val="clear" w:color="auto" w:fill="auto"/>
            <w:noWrap/>
            <w:vAlign w:val="bottom"/>
            <w:hideMark/>
          </w:tcPr>
          <w:p w14:paraId="55739A93" w14:textId="77777777" w:rsidR="006B20F4" w:rsidRPr="006B20F4" w:rsidRDefault="006B20F4" w:rsidP="006B20F4">
            <w:pPr>
              <w:jc w:val="center"/>
              <w:rPr>
                <w:rFonts w:ascii="Calibri" w:hAnsi="Calibri" w:cs="Calibri"/>
                <w:szCs w:val="22"/>
                <w:lang w:eastAsia="en-CA"/>
              </w:rPr>
            </w:pPr>
            <w:r w:rsidRPr="006B20F4">
              <w:rPr>
                <w:rFonts w:ascii="Calibri" w:hAnsi="Calibri" w:cs="Calibri"/>
                <w:szCs w:val="22"/>
                <w:lang w:eastAsia="en-CA"/>
              </w:rPr>
              <w:t> </w:t>
            </w:r>
          </w:p>
        </w:tc>
      </w:tr>
      <w:tr w:rsidR="006B20F4" w:rsidRPr="006B20F4" w14:paraId="2DBAD7C9" w14:textId="77777777" w:rsidTr="004D3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03" w:type="pct"/>
            <w:vMerge/>
            <w:tcBorders>
              <w:top w:val="nil"/>
              <w:left w:val="single" w:sz="4" w:space="0" w:color="auto"/>
              <w:bottom w:val="single" w:sz="4" w:space="0" w:color="000000"/>
              <w:right w:val="nil"/>
            </w:tcBorders>
            <w:vAlign w:val="center"/>
            <w:hideMark/>
          </w:tcPr>
          <w:p w14:paraId="7C19321F" w14:textId="77777777" w:rsidR="006B20F4" w:rsidRPr="00C27D23" w:rsidRDefault="006B20F4" w:rsidP="006B20F4">
            <w:pPr>
              <w:rPr>
                <w:rFonts w:ascii="Calibri" w:hAnsi="Calibri" w:cs="Calibri"/>
                <w:szCs w:val="22"/>
                <w:lang w:eastAsia="en-CA"/>
              </w:rPr>
            </w:pPr>
          </w:p>
        </w:tc>
        <w:tc>
          <w:tcPr>
            <w:tcW w:w="1391" w:type="pct"/>
            <w:vMerge/>
            <w:tcBorders>
              <w:top w:val="nil"/>
              <w:left w:val="single" w:sz="4" w:space="0" w:color="auto"/>
              <w:bottom w:val="single" w:sz="4" w:space="0" w:color="000000"/>
              <w:right w:val="nil"/>
            </w:tcBorders>
            <w:vAlign w:val="center"/>
            <w:hideMark/>
          </w:tcPr>
          <w:p w14:paraId="6DA4C81E" w14:textId="77777777" w:rsidR="006B20F4" w:rsidRPr="00C27D23" w:rsidRDefault="006B20F4" w:rsidP="006B20F4">
            <w:pPr>
              <w:rPr>
                <w:rFonts w:ascii="Calibri" w:hAnsi="Calibri" w:cs="Calibri"/>
                <w:szCs w:val="22"/>
                <w:lang w:eastAsia="en-CA"/>
              </w:rPr>
            </w:pPr>
          </w:p>
        </w:tc>
        <w:tc>
          <w:tcPr>
            <w:tcW w:w="736" w:type="pct"/>
            <w:tcBorders>
              <w:top w:val="nil"/>
              <w:left w:val="single" w:sz="4" w:space="0" w:color="auto"/>
              <w:bottom w:val="single" w:sz="4" w:space="0" w:color="auto"/>
              <w:right w:val="nil"/>
            </w:tcBorders>
            <w:shd w:val="clear" w:color="auto" w:fill="auto"/>
            <w:noWrap/>
            <w:vAlign w:val="bottom"/>
            <w:hideMark/>
          </w:tcPr>
          <w:p w14:paraId="659E26A6" w14:textId="77777777" w:rsidR="006B20F4" w:rsidRPr="00C27D23" w:rsidRDefault="006B20F4" w:rsidP="006B20F4">
            <w:pPr>
              <w:ind w:firstLineChars="100" w:firstLine="200"/>
              <w:rPr>
                <w:rFonts w:ascii="Calibri" w:hAnsi="Calibri" w:cs="Calibri"/>
                <w:i/>
                <w:iCs/>
                <w:sz w:val="20"/>
                <w:szCs w:val="20"/>
                <w:lang w:eastAsia="en-CA"/>
              </w:rPr>
            </w:pPr>
            <w:r w:rsidRPr="00C27D23">
              <w:rPr>
                <w:rFonts w:ascii="Calibri" w:hAnsi="Calibri" w:cs="Calibri"/>
                <w:i/>
                <w:iCs/>
                <w:sz w:val="20"/>
                <w:szCs w:val="20"/>
                <w:lang w:eastAsia="en-CA"/>
              </w:rPr>
              <w:t>Fin:</w:t>
            </w:r>
          </w:p>
        </w:tc>
        <w:tc>
          <w:tcPr>
            <w:tcW w:w="68" w:type="pct"/>
            <w:tcBorders>
              <w:top w:val="nil"/>
              <w:left w:val="nil"/>
              <w:bottom w:val="single" w:sz="4" w:space="0" w:color="auto"/>
              <w:right w:val="single" w:sz="4" w:space="0" w:color="auto"/>
            </w:tcBorders>
            <w:shd w:val="clear" w:color="auto" w:fill="auto"/>
            <w:noWrap/>
            <w:vAlign w:val="bottom"/>
            <w:hideMark/>
          </w:tcPr>
          <w:p w14:paraId="7F3DA2F7" w14:textId="77777777" w:rsidR="006B20F4" w:rsidRPr="006B20F4" w:rsidRDefault="006B20F4" w:rsidP="006B20F4">
            <w:pPr>
              <w:rPr>
                <w:rFonts w:ascii="Calibri" w:hAnsi="Calibri" w:cs="Calibri"/>
                <w:szCs w:val="22"/>
                <w:lang w:eastAsia="en-CA"/>
              </w:rPr>
            </w:pPr>
            <w:r w:rsidRPr="006B20F4">
              <w:rPr>
                <w:rFonts w:ascii="Calibri" w:hAnsi="Calibri" w:cs="Calibri"/>
                <w:szCs w:val="22"/>
                <w:lang w:eastAsia="en-CA"/>
              </w:rPr>
              <w:t> </w:t>
            </w:r>
          </w:p>
        </w:tc>
        <w:tc>
          <w:tcPr>
            <w:tcW w:w="1385" w:type="pct"/>
            <w:vMerge/>
            <w:tcBorders>
              <w:top w:val="nil"/>
              <w:left w:val="nil"/>
              <w:bottom w:val="single" w:sz="4" w:space="0" w:color="000000"/>
              <w:right w:val="single" w:sz="4" w:space="0" w:color="auto"/>
            </w:tcBorders>
            <w:vAlign w:val="center"/>
            <w:hideMark/>
          </w:tcPr>
          <w:p w14:paraId="7AA1D6D0" w14:textId="77777777" w:rsidR="006B20F4" w:rsidRPr="006B20F4" w:rsidRDefault="006B20F4" w:rsidP="006B20F4">
            <w:pPr>
              <w:rPr>
                <w:rFonts w:ascii="Calibri" w:hAnsi="Calibri" w:cs="Calibri"/>
                <w:szCs w:val="22"/>
                <w:lang w:eastAsia="en-CA"/>
              </w:rPr>
            </w:pPr>
          </w:p>
        </w:tc>
      </w:tr>
      <w:tr w:rsidR="006B20F4" w:rsidRPr="006B20F4" w14:paraId="0F679A73" w14:textId="77777777" w:rsidTr="004D3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03" w:type="pct"/>
            <w:vMerge w:val="restart"/>
            <w:tcBorders>
              <w:top w:val="nil"/>
              <w:left w:val="single" w:sz="4" w:space="0" w:color="auto"/>
              <w:bottom w:val="single" w:sz="4" w:space="0" w:color="000000"/>
              <w:right w:val="nil"/>
            </w:tcBorders>
            <w:shd w:val="clear" w:color="auto" w:fill="auto"/>
            <w:noWrap/>
            <w:vAlign w:val="bottom"/>
            <w:hideMark/>
          </w:tcPr>
          <w:p w14:paraId="73F4F4FC" w14:textId="77777777" w:rsidR="006B20F4" w:rsidRPr="00C27D23" w:rsidRDefault="006B20F4" w:rsidP="006B20F4">
            <w:pPr>
              <w:jc w:val="center"/>
              <w:rPr>
                <w:rFonts w:ascii="Calibri" w:hAnsi="Calibri" w:cs="Calibri"/>
                <w:szCs w:val="22"/>
                <w:lang w:eastAsia="en-CA"/>
              </w:rPr>
            </w:pPr>
            <w:r w:rsidRPr="00C27D23">
              <w:rPr>
                <w:rFonts w:ascii="Calibri" w:hAnsi="Calibri" w:cs="Calibri"/>
                <w:szCs w:val="22"/>
                <w:lang w:eastAsia="en-CA"/>
              </w:rPr>
              <w:t> </w:t>
            </w:r>
          </w:p>
        </w:tc>
        <w:tc>
          <w:tcPr>
            <w:tcW w:w="1391" w:type="pct"/>
            <w:vMerge w:val="restart"/>
            <w:tcBorders>
              <w:top w:val="nil"/>
              <w:left w:val="single" w:sz="4" w:space="0" w:color="auto"/>
              <w:bottom w:val="single" w:sz="4" w:space="0" w:color="000000"/>
              <w:right w:val="nil"/>
            </w:tcBorders>
            <w:shd w:val="clear" w:color="auto" w:fill="auto"/>
            <w:noWrap/>
            <w:vAlign w:val="bottom"/>
            <w:hideMark/>
          </w:tcPr>
          <w:p w14:paraId="176765E1" w14:textId="77777777" w:rsidR="006B20F4" w:rsidRPr="00C27D23" w:rsidRDefault="006B20F4" w:rsidP="006B20F4">
            <w:pPr>
              <w:jc w:val="center"/>
              <w:rPr>
                <w:rFonts w:ascii="Calibri" w:hAnsi="Calibri" w:cs="Calibri"/>
                <w:szCs w:val="22"/>
                <w:lang w:eastAsia="en-CA"/>
              </w:rPr>
            </w:pPr>
            <w:r w:rsidRPr="00C27D23">
              <w:rPr>
                <w:rFonts w:ascii="Calibri" w:hAnsi="Calibri" w:cs="Calibri"/>
                <w:szCs w:val="22"/>
                <w:lang w:eastAsia="en-CA"/>
              </w:rPr>
              <w:t> </w:t>
            </w:r>
          </w:p>
        </w:tc>
        <w:tc>
          <w:tcPr>
            <w:tcW w:w="736" w:type="pct"/>
            <w:tcBorders>
              <w:top w:val="nil"/>
              <w:left w:val="single" w:sz="4" w:space="0" w:color="auto"/>
              <w:bottom w:val="nil"/>
              <w:right w:val="nil"/>
            </w:tcBorders>
            <w:shd w:val="clear" w:color="auto" w:fill="auto"/>
            <w:noWrap/>
            <w:vAlign w:val="bottom"/>
            <w:hideMark/>
          </w:tcPr>
          <w:p w14:paraId="74BC25CD" w14:textId="77777777" w:rsidR="006B20F4" w:rsidRPr="00C27D23" w:rsidRDefault="006B20F4" w:rsidP="006B20F4">
            <w:pPr>
              <w:ind w:firstLineChars="100" w:firstLine="200"/>
              <w:rPr>
                <w:rFonts w:ascii="Calibri" w:hAnsi="Calibri" w:cs="Calibri"/>
                <w:i/>
                <w:iCs/>
                <w:sz w:val="20"/>
                <w:szCs w:val="20"/>
                <w:lang w:eastAsia="en-CA"/>
              </w:rPr>
            </w:pPr>
            <w:r w:rsidRPr="00C27D23">
              <w:rPr>
                <w:rFonts w:ascii="Calibri" w:hAnsi="Calibri" w:cs="Calibri"/>
                <w:i/>
                <w:iCs/>
                <w:sz w:val="20"/>
                <w:szCs w:val="20"/>
                <w:lang w:eastAsia="en-CA"/>
              </w:rPr>
              <w:t>Début:</w:t>
            </w:r>
          </w:p>
        </w:tc>
        <w:tc>
          <w:tcPr>
            <w:tcW w:w="68" w:type="pct"/>
            <w:tcBorders>
              <w:top w:val="nil"/>
              <w:left w:val="nil"/>
              <w:bottom w:val="nil"/>
              <w:right w:val="single" w:sz="4" w:space="0" w:color="auto"/>
            </w:tcBorders>
            <w:shd w:val="clear" w:color="auto" w:fill="auto"/>
            <w:noWrap/>
            <w:vAlign w:val="bottom"/>
            <w:hideMark/>
          </w:tcPr>
          <w:p w14:paraId="71032B19" w14:textId="77777777" w:rsidR="006B20F4" w:rsidRPr="006B20F4" w:rsidRDefault="006B20F4" w:rsidP="006B20F4">
            <w:pPr>
              <w:rPr>
                <w:rFonts w:ascii="Calibri" w:hAnsi="Calibri" w:cs="Calibri"/>
                <w:szCs w:val="22"/>
                <w:lang w:eastAsia="en-CA"/>
              </w:rPr>
            </w:pPr>
            <w:r w:rsidRPr="006B20F4">
              <w:rPr>
                <w:rFonts w:ascii="Calibri" w:hAnsi="Calibri" w:cs="Calibri"/>
                <w:szCs w:val="22"/>
                <w:lang w:eastAsia="en-CA"/>
              </w:rPr>
              <w:t> </w:t>
            </w:r>
          </w:p>
        </w:tc>
        <w:tc>
          <w:tcPr>
            <w:tcW w:w="1385" w:type="pct"/>
            <w:vMerge w:val="restart"/>
            <w:tcBorders>
              <w:top w:val="nil"/>
              <w:left w:val="nil"/>
              <w:bottom w:val="single" w:sz="4" w:space="0" w:color="000000"/>
              <w:right w:val="single" w:sz="4" w:space="0" w:color="auto"/>
            </w:tcBorders>
            <w:shd w:val="clear" w:color="auto" w:fill="auto"/>
            <w:noWrap/>
            <w:vAlign w:val="bottom"/>
            <w:hideMark/>
          </w:tcPr>
          <w:p w14:paraId="21994137" w14:textId="77777777" w:rsidR="006B20F4" w:rsidRPr="006B20F4" w:rsidRDefault="006B20F4" w:rsidP="006B20F4">
            <w:pPr>
              <w:jc w:val="center"/>
              <w:rPr>
                <w:rFonts w:ascii="Calibri" w:hAnsi="Calibri" w:cs="Calibri"/>
                <w:szCs w:val="22"/>
                <w:lang w:eastAsia="en-CA"/>
              </w:rPr>
            </w:pPr>
            <w:r w:rsidRPr="006B20F4">
              <w:rPr>
                <w:rFonts w:ascii="Calibri" w:hAnsi="Calibri" w:cs="Calibri"/>
                <w:szCs w:val="22"/>
                <w:lang w:eastAsia="en-CA"/>
              </w:rPr>
              <w:t> </w:t>
            </w:r>
          </w:p>
        </w:tc>
      </w:tr>
      <w:tr w:rsidR="006B20F4" w:rsidRPr="006B20F4" w14:paraId="7C7025E1" w14:textId="77777777" w:rsidTr="004D3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03" w:type="pct"/>
            <w:vMerge/>
            <w:tcBorders>
              <w:top w:val="nil"/>
              <w:left w:val="single" w:sz="4" w:space="0" w:color="auto"/>
              <w:bottom w:val="single" w:sz="4" w:space="0" w:color="000000"/>
              <w:right w:val="nil"/>
            </w:tcBorders>
            <w:vAlign w:val="center"/>
            <w:hideMark/>
          </w:tcPr>
          <w:p w14:paraId="149CDB7D" w14:textId="77777777" w:rsidR="006B20F4" w:rsidRPr="00C27D23" w:rsidRDefault="006B20F4" w:rsidP="006B20F4">
            <w:pPr>
              <w:rPr>
                <w:rFonts w:ascii="Calibri" w:hAnsi="Calibri" w:cs="Calibri"/>
                <w:szCs w:val="22"/>
                <w:lang w:eastAsia="en-CA"/>
              </w:rPr>
            </w:pPr>
          </w:p>
        </w:tc>
        <w:tc>
          <w:tcPr>
            <w:tcW w:w="1391" w:type="pct"/>
            <w:vMerge/>
            <w:tcBorders>
              <w:top w:val="nil"/>
              <w:left w:val="single" w:sz="4" w:space="0" w:color="auto"/>
              <w:bottom w:val="single" w:sz="4" w:space="0" w:color="000000"/>
              <w:right w:val="nil"/>
            </w:tcBorders>
            <w:vAlign w:val="center"/>
            <w:hideMark/>
          </w:tcPr>
          <w:p w14:paraId="609CF63E" w14:textId="77777777" w:rsidR="006B20F4" w:rsidRPr="00C27D23" w:rsidRDefault="006B20F4" w:rsidP="006B20F4">
            <w:pPr>
              <w:rPr>
                <w:rFonts w:ascii="Calibri" w:hAnsi="Calibri" w:cs="Calibri"/>
                <w:szCs w:val="22"/>
                <w:lang w:eastAsia="en-CA"/>
              </w:rPr>
            </w:pPr>
          </w:p>
        </w:tc>
        <w:tc>
          <w:tcPr>
            <w:tcW w:w="736" w:type="pct"/>
            <w:tcBorders>
              <w:top w:val="nil"/>
              <w:left w:val="single" w:sz="4" w:space="0" w:color="auto"/>
              <w:bottom w:val="single" w:sz="4" w:space="0" w:color="auto"/>
              <w:right w:val="nil"/>
            </w:tcBorders>
            <w:shd w:val="clear" w:color="auto" w:fill="auto"/>
            <w:noWrap/>
            <w:vAlign w:val="bottom"/>
            <w:hideMark/>
          </w:tcPr>
          <w:p w14:paraId="009F8C55" w14:textId="77777777" w:rsidR="006B20F4" w:rsidRPr="00C27D23" w:rsidRDefault="006B20F4" w:rsidP="006B20F4">
            <w:pPr>
              <w:ind w:firstLineChars="100" w:firstLine="200"/>
              <w:rPr>
                <w:rFonts w:ascii="Calibri" w:hAnsi="Calibri" w:cs="Calibri"/>
                <w:i/>
                <w:iCs/>
                <w:sz w:val="20"/>
                <w:szCs w:val="20"/>
                <w:lang w:eastAsia="en-CA"/>
              </w:rPr>
            </w:pPr>
            <w:r w:rsidRPr="00C27D23">
              <w:rPr>
                <w:rFonts w:ascii="Calibri" w:hAnsi="Calibri" w:cs="Calibri"/>
                <w:i/>
                <w:iCs/>
                <w:sz w:val="20"/>
                <w:szCs w:val="20"/>
                <w:lang w:eastAsia="en-CA"/>
              </w:rPr>
              <w:t>Fin:</w:t>
            </w:r>
          </w:p>
        </w:tc>
        <w:tc>
          <w:tcPr>
            <w:tcW w:w="68" w:type="pct"/>
            <w:tcBorders>
              <w:top w:val="nil"/>
              <w:left w:val="nil"/>
              <w:bottom w:val="single" w:sz="4" w:space="0" w:color="auto"/>
              <w:right w:val="single" w:sz="4" w:space="0" w:color="auto"/>
            </w:tcBorders>
            <w:shd w:val="clear" w:color="auto" w:fill="auto"/>
            <w:noWrap/>
            <w:vAlign w:val="bottom"/>
            <w:hideMark/>
          </w:tcPr>
          <w:p w14:paraId="03D74A43" w14:textId="77777777" w:rsidR="006B20F4" w:rsidRPr="006B20F4" w:rsidRDefault="006B20F4" w:rsidP="006B20F4">
            <w:pPr>
              <w:rPr>
                <w:rFonts w:ascii="Calibri" w:hAnsi="Calibri" w:cs="Calibri"/>
                <w:szCs w:val="22"/>
                <w:lang w:eastAsia="en-CA"/>
              </w:rPr>
            </w:pPr>
            <w:r w:rsidRPr="006B20F4">
              <w:rPr>
                <w:rFonts w:ascii="Calibri" w:hAnsi="Calibri" w:cs="Calibri"/>
                <w:szCs w:val="22"/>
                <w:lang w:eastAsia="en-CA"/>
              </w:rPr>
              <w:t> </w:t>
            </w:r>
          </w:p>
        </w:tc>
        <w:tc>
          <w:tcPr>
            <w:tcW w:w="1385" w:type="pct"/>
            <w:vMerge/>
            <w:tcBorders>
              <w:top w:val="nil"/>
              <w:left w:val="nil"/>
              <w:bottom w:val="single" w:sz="4" w:space="0" w:color="000000"/>
              <w:right w:val="single" w:sz="4" w:space="0" w:color="auto"/>
            </w:tcBorders>
            <w:vAlign w:val="center"/>
            <w:hideMark/>
          </w:tcPr>
          <w:p w14:paraId="7548945A" w14:textId="77777777" w:rsidR="006B20F4" w:rsidRPr="006B20F4" w:rsidRDefault="006B20F4" w:rsidP="006B20F4">
            <w:pPr>
              <w:rPr>
                <w:rFonts w:ascii="Calibri" w:hAnsi="Calibri" w:cs="Calibri"/>
                <w:szCs w:val="22"/>
                <w:lang w:eastAsia="en-CA"/>
              </w:rPr>
            </w:pPr>
          </w:p>
        </w:tc>
      </w:tr>
      <w:tr w:rsidR="006B20F4" w:rsidRPr="006B20F4" w14:paraId="08FDFC28" w14:textId="77777777" w:rsidTr="004D3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03" w:type="pct"/>
            <w:vMerge w:val="restart"/>
            <w:tcBorders>
              <w:top w:val="nil"/>
              <w:left w:val="single" w:sz="4" w:space="0" w:color="auto"/>
              <w:bottom w:val="single" w:sz="4" w:space="0" w:color="000000"/>
              <w:right w:val="nil"/>
            </w:tcBorders>
            <w:shd w:val="clear" w:color="auto" w:fill="auto"/>
            <w:noWrap/>
            <w:vAlign w:val="bottom"/>
            <w:hideMark/>
          </w:tcPr>
          <w:p w14:paraId="756A19F4" w14:textId="77777777" w:rsidR="006B20F4" w:rsidRPr="00C27D23" w:rsidRDefault="006B20F4" w:rsidP="006B20F4">
            <w:pPr>
              <w:jc w:val="center"/>
              <w:rPr>
                <w:rFonts w:ascii="Calibri" w:hAnsi="Calibri" w:cs="Calibri"/>
                <w:szCs w:val="22"/>
                <w:lang w:eastAsia="en-CA"/>
              </w:rPr>
            </w:pPr>
            <w:r w:rsidRPr="00C27D23">
              <w:rPr>
                <w:rFonts w:ascii="Calibri" w:hAnsi="Calibri" w:cs="Calibri"/>
                <w:szCs w:val="22"/>
                <w:lang w:eastAsia="en-CA"/>
              </w:rPr>
              <w:t> </w:t>
            </w:r>
          </w:p>
        </w:tc>
        <w:tc>
          <w:tcPr>
            <w:tcW w:w="1391" w:type="pct"/>
            <w:vMerge w:val="restart"/>
            <w:tcBorders>
              <w:top w:val="nil"/>
              <w:left w:val="single" w:sz="4" w:space="0" w:color="auto"/>
              <w:bottom w:val="single" w:sz="4" w:space="0" w:color="000000"/>
              <w:right w:val="nil"/>
            </w:tcBorders>
            <w:shd w:val="clear" w:color="auto" w:fill="auto"/>
            <w:noWrap/>
            <w:vAlign w:val="bottom"/>
            <w:hideMark/>
          </w:tcPr>
          <w:p w14:paraId="0272912B" w14:textId="77777777" w:rsidR="006B20F4" w:rsidRPr="00C27D23" w:rsidRDefault="006B20F4" w:rsidP="006B20F4">
            <w:pPr>
              <w:jc w:val="center"/>
              <w:rPr>
                <w:rFonts w:ascii="Calibri" w:hAnsi="Calibri" w:cs="Calibri"/>
                <w:szCs w:val="22"/>
                <w:lang w:eastAsia="en-CA"/>
              </w:rPr>
            </w:pPr>
            <w:r w:rsidRPr="00C27D23">
              <w:rPr>
                <w:rFonts w:ascii="Calibri" w:hAnsi="Calibri" w:cs="Calibri"/>
                <w:szCs w:val="22"/>
                <w:lang w:eastAsia="en-CA"/>
              </w:rPr>
              <w:t> </w:t>
            </w:r>
          </w:p>
        </w:tc>
        <w:tc>
          <w:tcPr>
            <w:tcW w:w="736" w:type="pct"/>
            <w:tcBorders>
              <w:top w:val="nil"/>
              <w:left w:val="single" w:sz="4" w:space="0" w:color="auto"/>
              <w:bottom w:val="nil"/>
              <w:right w:val="nil"/>
            </w:tcBorders>
            <w:shd w:val="clear" w:color="auto" w:fill="auto"/>
            <w:noWrap/>
            <w:vAlign w:val="bottom"/>
            <w:hideMark/>
          </w:tcPr>
          <w:p w14:paraId="0037C4EA" w14:textId="77777777" w:rsidR="006B20F4" w:rsidRPr="00C27D23" w:rsidRDefault="006B20F4" w:rsidP="006B20F4">
            <w:pPr>
              <w:ind w:firstLineChars="100" w:firstLine="200"/>
              <w:rPr>
                <w:rFonts w:ascii="Calibri" w:hAnsi="Calibri" w:cs="Calibri"/>
                <w:i/>
                <w:iCs/>
                <w:sz w:val="20"/>
                <w:szCs w:val="20"/>
                <w:lang w:eastAsia="en-CA"/>
              </w:rPr>
            </w:pPr>
            <w:r w:rsidRPr="00C27D23">
              <w:rPr>
                <w:rFonts w:ascii="Calibri" w:hAnsi="Calibri" w:cs="Calibri"/>
                <w:i/>
                <w:iCs/>
                <w:sz w:val="20"/>
                <w:szCs w:val="20"/>
                <w:lang w:eastAsia="en-CA"/>
              </w:rPr>
              <w:t>Début:</w:t>
            </w:r>
          </w:p>
        </w:tc>
        <w:tc>
          <w:tcPr>
            <w:tcW w:w="68" w:type="pct"/>
            <w:tcBorders>
              <w:top w:val="nil"/>
              <w:left w:val="nil"/>
              <w:bottom w:val="nil"/>
              <w:right w:val="single" w:sz="4" w:space="0" w:color="auto"/>
            </w:tcBorders>
            <w:shd w:val="clear" w:color="auto" w:fill="auto"/>
            <w:noWrap/>
            <w:vAlign w:val="bottom"/>
            <w:hideMark/>
          </w:tcPr>
          <w:p w14:paraId="7689F184" w14:textId="77777777" w:rsidR="006B20F4" w:rsidRPr="006B20F4" w:rsidRDefault="006B20F4" w:rsidP="006B20F4">
            <w:pPr>
              <w:rPr>
                <w:rFonts w:ascii="Calibri" w:hAnsi="Calibri" w:cs="Calibri"/>
                <w:szCs w:val="22"/>
                <w:lang w:eastAsia="en-CA"/>
              </w:rPr>
            </w:pPr>
            <w:r w:rsidRPr="006B20F4">
              <w:rPr>
                <w:rFonts w:ascii="Calibri" w:hAnsi="Calibri" w:cs="Calibri"/>
                <w:szCs w:val="22"/>
                <w:lang w:eastAsia="en-CA"/>
              </w:rPr>
              <w:t> </w:t>
            </w:r>
          </w:p>
        </w:tc>
        <w:tc>
          <w:tcPr>
            <w:tcW w:w="1385" w:type="pct"/>
            <w:vMerge w:val="restart"/>
            <w:tcBorders>
              <w:top w:val="nil"/>
              <w:left w:val="nil"/>
              <w:bottom w:val="single" w:sz="4" w:space="0" w:color="000000"/>
              <w:right w:val="single" w:sz="4" w:space="0" w:color="auto"/>
            </w:tcBorders>
            <w:shd w:val="clear" w:color="auto" w:fill="auto"/>
            <w:noWrap/>
            <w:vAlign w:val="bottom"/>
            <w:hideMark/>
          </w:tcPr>
          <w:p w14:paraId="250341BF" w14:textId="77777777" w:rsidR="006B20F4" w:rsidRPr="006B20F4" w:rsidRDefault="006B20F4" w:rsidP="006B20F4">
            <w:pPr>
              <w:jc w:val="center"/>
              <w:rPr>
                <w:rFonts w:ascii="Calibri" w:hAnsi="Calibri" w:cs="Calibri"/>
                <w:szCs w:val="22"/>
                <w:lang w:eastAsia="en-CA"/>
              </w:rPr>
            </w:pPr>
            <w:r w:rsidRPr="006B20F4">
              <w:rPr>
                <w:rFonts w:ascii="Calibri" w:hAnsi="Calibri" w:cs="Calibri"/>
                <w:szCs w:val="22"/>
                <w:lang w:eastAsia="en-CA"/>
              </w:rPr>
              <w:t> </w:t>
            </w:r>
          </w:p>
        </w:tc>
      </w:tr>
      <w:tr w:rsidR="006B20F4" w:rsidRPr="006B20F4" w14:paraId="729F1E28" w14:textId="77777777" w:rsidTr="004D3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03" w:type="pct"/>
            <w:vMerge/>
            <w:tcBorders>
              <w:top w:val="nil"/>
              <w:left w:val="single" w:sz="4" w:space="0" w:color="auto"/>
              <w:bottom w:val="single" w:sz="4" w:space="0" w:color="000000"/>
              <w:right w:val="nil"/>
            </w:tcBorders>
            <w:vAlign w:val="center"/>
            <w:hideMark/>
          </w:tcPr>
          <w:p w14:paraId="12BF2DC0" w14:textId="77777777" w:rsidR="006B20F4" w:rsidRPr="00C27D23" w:rsidRDefault="006B20F4" w:rsidP="006B20F4">
            <w:pPr>
              <w:rPr>
                <w:rFonts w:ascii="Calibri" w:hAnsi="Calibri" w:cs="Calibri"/>
                <w:szCs w:val="22"/>
                <w:lang w:eastAsia="en-CA"/>
              </w:rPr>
            </w:pPr>
          </w:p>
        </w:tc>
        <w:tc>
          <w:tcPr>
            <w:tcW w:w="1391" w:type="pct"/>
            <w:vMerge/>
            <w:tcBorders>
              <w:top w:val="nil"/>
              <w:left w:val="single" w:sz="4" w:space="0" w:color="auto"/>
              <w:bottom w:val="single" w:sz="4" w:space="0" w:color="000000"/>
              <w:right w:val="nil"/>
            </w:tcBorders>
            <w:vAlign w:val="center"/>
            <w:hideMark/>
          </w:tcPr>
          <w:p w14:paraId="4B4AE076" w14:textId="77777777" w:rsidR="006B20F4" w:rsidRPr="00C27D23" w:rsidRDefault="006B20F4" w:rsidP="006B20F4">
            <w:pPr>
              <w:rPr>
                <w:rFonts w:ascii="Calibri" w:hAnsi="Calibri" w:cs="Calibri"/>
                <w:szCs w:val="22"/>
                <w:lang w:eastAsia="en-CA"/>
              </w:rPr>
            </w:pPr>
          </w:p>
        </w:tc>
        <w:tc>
          <w:tcPr>
            <w:tcW w:w="736" w:type="pct"/>
            <w:tcBorders>
              <w:top w:val="nil"/>
              <w:left w:val="single" w:sz="4" w:space="0" w:color="auto"/>
              <w:bottom w:val="single" w:sz="4" w:space="0" w:color="auto"/>
              <w:right w:val="nil"/>
            </w:tcBorders>
            <w:shd w:val="clear" w:color="auto" w:fill="auto"/>
            <w:noWrap/>
            <w:vAlign w:val="bottom"/>
            <w:hideMark/>
          </w:tcPr>
          <w:p w14:paraId="1291F42C" w14:textId="77777777" w:rsidR="006B20F4" w:rsidRPr="00C27D23" w:rsidRDefault="006B20F4" w:rsidP="006B20F4">
            <w:pPr>
              <w:ind w:firstLineChars="100" w:firstLine="200"/>
              <w:rPr>
                <w:rFonts w:ascii="Calibri" w:hAnsi="Calibri" w:cs="Calibri"/>
                <w:i/>
                <w:iCs/>
                <w:sz w:val="20"/>
                <w:szCs w:val="20"/>
                <w:lang w:eastAsia="en-CA"/>
              </w:rPr>
            </w:pPr>
            <w:r w:rsidRPr="00C27D23">
              <w:rPr>
                <w:rFonts w:ascii="Calibri" w:hAnsi="Calibri" w:cs="Calibri"/>
                <w:i/>
                <w:iCs/>
                <w:sz w:val="20"/>
                <w:szCs w:val="20"/>
                <w:lang w:eastAsia="en-CA"/>
              </w:rPr>
              <w:t>Fin:</w:t>
            </w:r>
          </w:p>
        </w:tc>
        <w:tc>
          <w:tcPr>
            <w:tcW w:w="68" w:type="pct"/>
            <w:tcBorders>
              <w:top w:val="nil"/>
              <w:left w:val="nil"/>
              <w:bottom w:val="single" w:sz="4" w:space="0" w:color="auto"/>
              <w:right w:val="single" w:sz="4" w:space="0" w:color="auto"/>
            </w:tcBorders>
            <w:shd w:val="clear" w:color="auto" w:fill="auto"/>
            <w:noWrap/>
            <w:vAlign w:val="bottom"/>
            <w:hideMark/>
          </w:tcPr>
          <w:p w14:paraId="045105A5" w14:textId="77777777" w:rsidR="006B20F4" w:rsidRPr="006B20F4" w:rsidRDefault="006B20F4" w:rsidP="006B20F4">
            <w:pPr>
              <w:rPr>
                <w:rFonts w:ascii="Calibri" w:hAnsi="Calibri" w:cs="Calibri"/>
                <w:szCs w:val="22"/>
                <w:lang w:eastAsia="en-CA"/>
              </w:rPr>
            </w:pPr>
            <w:r w:rsidRPr="006B20F4">
              <w:rPr>
                <w:rFonts w:ascii="Calibri" w:hAnsi="Calibri" w:cs="Calibri"/>
                <w:szCs w:val="22"/>
                <w:lang w:eastAsia="en-CA"/>
              </w:rPr>
              <w:t> </w:t>
            </w:r>
          </w:p>
        </w:tc>
        <w:tc>
          <w:tcPr>
            <w:tcW w:w="1385" w:type="pct"/>
            <w:vMerge/>
            <w:tcBorders>
              <w:top w:val="nil"/>
              <w:left w:val="nil"/>
              <w:bottom w:val="single" w:sz="4" w:space="0" w:color="000000"/>
              <w:right w:val="single" w:sz="4" w:space="0" w:color="auto"/>
            </w:tcBorders>
            <w:vAlign w:val="center"/>
            <w:hideMark/>
          </w:tcPr>
          <w:p w14:paraId="33522D42" w14:textId="77777777" w:rsidR="006B20F4" w:rsidRPr="006B20F4" w:rsidRDefault="006B20F4" w:rsidP="006B20F4">
            <w:pPr>
              <w:rPr>
                <w:rFonts w:ascii="Calibri" w:hAnsi="Calibri" w:cs="Calibri"/>
                <w:szCs w:val="22"/>
                <w:lang w:eastAsia="en-CA"/>
              </w:rPr>
            </w:pPr>
          </w:p>
        </w:tc>
      </w:tr>
      <w:tr w:rsidR="006B20F4" w:rsidRPr="006B20F4" w14:paraId="246CA1CB" w14:textId="77777777" w:rsidTr="004D3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03" w:type="pct"/>
            <w:vMerge w:val="restart"/>
            <w:tcBorders>
              <w:top w:val="nil"/>
              <w:left w:val="single" w:sz="4" w:space="0" w:color="auto"/>
              <w:bottom w:val="single" w:sz="4" w:space="0" w:color="000000"/>
              <w:right w:val="nil"/>
            </w:tcBorders>
            <w:shd w:val="clear" w:color="auto" w:fill="auto"/>
            <w:noWrap/>
            <w:vAlign w:val="bottom"/>
            <w:hideMark/>
          </w:tcPr>
          <w:p w14:paraId="5D54D4EC" w14:textId="77777777" w:rsidR="006B20F4" w:rsidRPr="00C27D23" w:rsidRDefault="006B20F4" w:rsidP="006B20F4">
            <w:pPr>
              <w:jc w:val="center"/>
              <w:rPr>
                <w:rFonts w:ascii="Calibri" w:hAnsi="Calibri" w:cs="Calibri"/>
                <w:szCs w:val="22"/>
                <w:lang w:eastAsia="en-CA"/>
              </w:rPr>
            </w:pPr>
            <w:r w:rsidRPr="00C27D23">
              <w:rPr>
                <w:rFonts w:ascii="Calibri" w:hAnsi="Calibri" w:cs="Calibri"/>
                <w:szCs w:val="22"/>
                <w:lang w:eastAsia="en-CA"/>
              </w:rPr>
              <w:t> </w:t>
            </w:r>
          </w:p>
        </w:tc>
        <w:tc>
          <w:tcPr>
            <w:tcW w:w="1391" w:type="pct"/>
            <w:vMerge w:val="restart"/>
            <w:tcBorders>
              <w:top w:val="nil"/>
              <w:left w:val="single" w:sz="4" w:space="0" w:color="auto"/>
              <w:bottom w:val="single" w:sz="4" w:space="0" w:color="000000"/>
              <w:right w:val="nil"/>
            </w:tcBorders>
            <w:shd w:val="clear" w:color="auto" w:fill="auto"/>
            <w:noWrap/>
            <w:vAlign w:val="bottom"/>
            <w:hideMark/>
          </w:tcPr>
          <w:p w14:paraId="1A794D42" w14:textId="77777777" w:rsidR="006B20F4" w:rsidRPr="00C27D23" w:rsidRDefault="006B20F4" w:rsidP="006B20F4">
            <w:pPr>
              <w:jc w:val="center"/>
              <w:rPr>
                <w:rFonts w:ascii="Calibri" w:hAnsi="Calibri" w:cs="Calibri"/>
                <w:szCs w:val="22"/>
                <w:lang w:eastAsia="en-CA"/>
              </w:rPr>
            </w:pPr>
            <w:r w:rsidRPr="00C27D23">
              <w:rPr>
                <w:rFonts w:ascii="Calibri" w:hAnsi="Calibri" w:cs="Calibri"/>
                <w:szCs w:val="22"/>
                <w:lang w:eastAsia="en-CA"/>
              </w:rPr>
              <w:t> </w:t>
            </w:r>
          </w:p>
        </w:tc>
        <w:tc>
          <w:tcPr>
            <w:tcW w:w="736" w:type="pct"/>
            <w:tcBorders>
              <w:top w:val="nil"/>
              <w:left w:val="single" w:sz="4" w:space="0" w:color="auto"/>
              <w:bottom w:val="nil"/>
              <w:right w:val="nil"/>
            </w:tcBorders>
            <w:shd w:val="clear" w:color="auto" w:fill="auto"/>
            <w:noWrap/>
            <w:vAlign w:val="bottom"/>
            <w:hideMark/>
          </w:tcPr>
          <w:p w14:paraId="3A95A98E" w14:textId="77777777" w:rsidR="006B20F4" w:rsidRPr="00C27D23" w:rsidRDefault="006B20F4" w:rsidP="006B20F4">
            <w:pPr>
              <w:ind w:firstLineChars="100" w:firstLine="200"/>
              <w:rPr>
                <w:rFonts w:ascii="Calibri" w:hAnsi="Calibri" w:cs="Calibri"/>
                <w:i/>
                <w:iCs/>
                <w:sz w:val="20"/>
                <w:szCs w:val="20"/>
                <w:lang w:eastAsia="en-CA"/>
              </w:rPr>
            </w:pPr>
            <w:r w:rsidRPr="00C27D23">
              <w:rPr>
                <w:rFonts w:ascii="Calibri" w:hAnsi="Calibri" w:cs="Calibri"/>
                <w:i/>
                <w:iCs/>
                <w:sz w:val="20"/>
                <w:szCs w:val="20"/>
                <w:lang w:eastAsia="en-CA"/>
              </w:rPr>
              <w:t>Début:</w:t>
            </w:r>
          </w:p>
        </w:tc>
        <w:tc>
          <w:tcPr>
            <w:tcW w:w="68" w:type="pct"/>
            <w:tcBorders>
              <w:top w:val="nil"/>
              <w:left w:val="nil"/>
              <w:bottom w:val="nil"/>
              <w:right w:val="single" w:sz="4" w:space="0" w:color="auto"/>
            </w:tcBorders>
            <w:shd w:val="clear" w:color="auto" w:fill="auto"/>
            <w:noWrap/>
            <w:vAlign w:val="bottom"/>
            <w:hideMark/>
          </w:tcPr>
          <w:p w14:paraId="1A96787E" w14:textId="77777777" w:rsidR="006B20F4" w:rsidRPr="006B20F4" w:rsidRDefault="006B20F4" w:rsidP="006B20F4">
            <w:pPr>
              <w:rPr>
                <w:rFonts w:ascii="Calibri" w:hAnsi="Calibri" w:cs="Calibri"/>
                <w:szCs w:val="22"/>
                <w:lang w:eastAsia="en-CA"/>
              </w:rPr>
            </w:pPr>
            <w:r w:rsidRPr="006B20F4">
              <w:rPr>
                <w:rFonts w:ascii="Calibri" w:hAnsi="Calibri" w:cs="Calibri"/>
                <w:szCs w:val="22"/>
                <w:lang w:eastAsia="en-CA"/>
              </w:rPr>
              <w:t> </w:t>
            </w:r>
          </w:p>
        </w:tc>
        <w:tc>
          <w:tcPr>
            <w:tcW w:w="1385" w:type="pct"/>
            <w:vMerge w:val="restart"/>
            <w:tcBorders>
              <w:top w:val="nil"/>
              <w:left w:val="nil"/>
              <w:bottom w:val="single" w:sz="4" w:space="0" w:color="000000"/>
              <w:right w:val="single" w:sz="4" w:space="0" w:color="auto"/>
            </w:tcBorders>
            <w:shd w:val="clear" w:color="auto" w:fill="auto"/>
            <w:noWrap/>
            <w:vAlign w:val="bottom"/>
            <w:hideMark/>
          </w:tcPr>
          <w:p w14:paraId="19992D54" w14:textId="77777777" w:rsidR="006B20F4" w:rsidRPr="006B20F4" w:rsidRDefault="006B20F4" w:rsidP="006B20F4">
            <w:pPr>
              <w:jc w:val="center"/>
              <w:rPr>
                <w:rFonts w:ascii="Calibri" w:hAnsi="Calibri" w:cs="Calibri"/>
                <w:szCs w:val="22"/>
                <w:lang w:eastAsia="en-CA"/>
              </w:rPr>
            </w:pPr>
            <w:r w:rsidRPr="006B20F4">
              <w:rPr>
                <w:rFonts w:ascii="Calibri" w:hAnsi="Calibri" w:cs="Calibri"/>
                <w:szCs w:val="22"/>
                <w:lang w:eastAsia="en-CA"/>
              </w:rPr>
              <w:t> </w:t>
            </w:r>
          </w:p>
        </w:tc>
      </w:tr>
      <w:tr w:rsidR="006B20F4" w:rsidRPr="006B20F4" w14:paraId="66D3A0C8" w14:textId="77777777" w:rsidTr="004D3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03" w:type="pct"/>
            <w:vMerge/>
            <w:tcBorders>
              <w:top w:val="nil"/>
              <w:left w:val="single" w:sz="4" w:space="0" w:color="auto"/>
              <w:bottom w:val="single" w:sz="4" w:space="0" w:color="000000"/>
              <w:right w:val="nil"/>
            </w:tcBorders>
            <w:vAlign w:val="center"/>
            <w:hideMark/>
          </w:tcPr>
          <w:p w14:paraId="7687BE03" w14:textId="77777777" w:rsidR="006B20F4" w:rsidRPr="00C27D23" w:rsidRDefault="006B20F4" w:rsidP="006B20F4">
            <w:pPr>
              <w:rPr>
                <w:rFonts w:ascii="Calibri" w:hAnsi="Calibri" w:cs="Calibri"/>
                <w:szCs w:val="22"/>
                <w:lang w:eastAsia="en-CA"/>
              </w:rPr>
            </w:pPr>
          </w:p>
        </w:tc>
        <w:tc>
          <w:tcPr>
            <w:tcW w:w="1391" w:type="pct"/>
            <w:vMerge/>
            <w:tcBorders>
              <w:top w:val="nil"/>
              <w:left w:val="single" w:sz="4" w:space="0" w:color="auto"/>
              <w:bottom w:val="single" w:sz="4" w:space="0" w:color="000000"/>
              <w:right w:val="nil"/>
            </w:tcBorders>
            <w:vAlign w:val="center"/>
            <w:hideMark/>
          </w:tcPr>
          <w:p w14:paraId="50916E0D" w14:textId="77777777" w:rsidR="006B20F4" w:rsidRPr="00C27D23" w:rsidRDefault="006B20F4" w:rsidP="006B20F4">
            <w:pPr>
              <w:rPr>
                <w:rFonts w:ascii="Calibri" w:hAnsi="Calibri" w:cs="Calibri"/>
                <w:szCs w:val="22"/>
                <w:lang w:eastAsia="en-CA"/>
              </w:rPr>
            </w:pPr>
          </w:p>
        </w:tc>
        <w:tc>
          <w:tcPr>
            <w:tcW w:w="736" w:type="pct"/>
            <w:tcBorders>
              <w:top w:val="nil"/>
              <w:left w:val="single" w:sz="4" w:space="0" w:color="auto"/>
              <w:bottom w:val="single" w:sz="4" w:space="0" w:color="auto"/>
              <w:right w:val="nil"/>
            </w:tcBorders>
            <w:shd w:val="clear" w:color="auto" w:fill="auto"/>
            <w:noWrap/>
            <w:vAlign w:val="bottom"/>
            <w:hideMark/>
          </w:tcPr>
          <w:p w14:paraId="7637D764" w14:textId="77777777" w:rsidR="006B20F4" w:rsidRPr="00C27D23" w:rsidRDefault="006B20F4" w:rsidP="006B20F4">
            <w:pPr>
              <w:ind w:firstLineChars="100" w:firstLine="200"/>
              <w:rPr>
                <w:rFonts w:ascii="Calibri" w:hAnsi="Calibri" w:cs="Calibri"/>
                <w:i/>
                <w:iCs/>
                <w:sz w:val="20"/>
                <w:szCs w:val="20"/>
                <w:lang w:eastAsia="en-CA"/>
              </w:rPr>
            </w:pPr>
            <w:r w:rsidRPr="00C27D23">
              <w:rPr>
                <w:rFonts w:ascii="Calibri" w:hAnsi="Calibri" w:cs="Calibri"/>
                <w:i/>
                <w:iCs/>
                <w:sz w:val="20"/>
                <w:szCs w:val="20"/>
                <w:lang w:eastAsia="en-CA"/>
              </w:rPr>
              <w:t>Fin:</w:t>
            </w:r>
          </w:p>
        </w:tc>
        <w:tc>
          <w:tcPr>
            <w:tcW w:w="68" w:type="pct"/>
            <w:tcBorders>
              <w:top w:val="nil"/>
              <w:left w:val="nil"/>
              <w:bottom w:val="single" w:sz="4" w:space="0" w:color="auto"/>
              <w:right w:val="single" w:sz="4" w:space="0" w:color="auto"/>
            </w:tcBorders>
            <w:shd w:val="clear" w:color="auto" w:fill="auto"/>
            <w:noWrap/>
            <w:vAlign w:val="bottom"/>
            <w:hideMark/>
          </w:tcPr>
          <w:p w14:paraId="574EFC08" w14:textId="77777777" w:rsidR="006B20F4" w:rsidRPr="006B20F4" w:rsidRDefault="006B20F4" w:rsidP="006B20F4">
            <w:pPr>
              <w:rPr>
                <w:rFonts w:ascii="Calibri" w:hAnsi="Calibri" w:cs="Calibri"/>
                <w:szCs w:val="22"/>
                <w:lang w:eastAsia="en-CA"/>
              </w:rPr>
            </w:pPr>
            <w:r w:rsidRPr="006B20F4">
              <w:rPr>
                <w:rFonts w:ascii="Calibri" w:hAnsi="Calibri" w:cs="Calibri"/>
                <w:szCs w:val="22"/>
                <w:lang w:eastAsia="en-CA"/>
              </w:rPr>
              <w:t> </w:t>
            </w:r>
          </w:p>
        </w:tc>
        <w:tc>
          <w:tcPr>
            <w:tcW w:w="1385" w:type="pct"/>
            <w:vMerge/>
            <w:tcBorders>
              <w:top w:val="nil"/>
              <w:left w:val="nil"/>
              <w:bottom w:val="single" w:sz="4" w:space="0" w:color="000000"/>
              <w:right w:val="single" w:sz="4" w:space="0" w:color="auto"/>
            </w:tcBorders>
            <w:vAlign w:val="center"/>
            <w:hideMark/>
          </w:tcPr>
          <w:p w14:paraId="0C279D8B" w14:textId="77777777" w:rsidR="006B20F4" w:rsidRPr="006B20F4" w:rsidRDefault="006B20F4" w:rsidP="006B20F4">
            <w:pPr>
              <w:rPr>
                <w:rFonts w:ascii="Calibri" w:hAnsi="Calibri" w:cs="Calibri"/>
                <w:szCs w:val="22"/>
                <w:lang w:eastAsia="en-CA"/>
              </w:rPr>
            </w:pPr>
          </w:p>
        </w:tc>
      </w:tr>
      <w:tr w:rsidR="006B20F4" w:rsidRPr="006B20F4" w14:paraId="4BBDF828" w14:textId="77777777" w:rsidTr="004D3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03" w:type="pct"/>
            <w:vMerge w:val="restart"/>
            <w:tcBorders>
              <w:top w:val="nil"/>
              <w:left w:val="single" w:sz="4" w:space="0" w:color="auto"/>
              <w:bottom w:val="single" w:sz="4" w:space="0" w:color="000000"/>
              <w:right w:val="nil"/>
            </w:tcBorders>
            <w:shd w:val="clear" w:color="auto" w:fill="auto"/>
            <w:noWrap/>
            <w:vAlign w:val="bottom"/>
            <w:hideMark/>
          </w:tcPr>
          <w:p w14:paraId="5FCBF6D7" w14:textId="77777777" w:rsidR="006B20F4" w:rsidRPr="00C27D23" w:rsidRDefault="006B20F4" w:rsidP="006B20F4">
            <w:pPr>
              <w:jc w:val="center"/>
              <w:rPr>
                <w:rFonts w:ascii="Calibri" w:hAnsi="Calibri" w:cs="Calibri"/>
                <w:szCs w:val="22"/>
                <w:lang w:eastAsia="en-CA"/>
              </w:rPr>
            </w:pPr>
            <w:r w:rsidRPr="00C27D23">
              <w:rPr>
                <w:rFonts w:ascii="Calibri" w:hAnsi="Calibri" w:cs="Calibri"/>
                <w:szCs w:val="22"/>
                <w:lang w:eastAsia="en-CA"/>
              </w:rPr>
              <w:t> </w:t>
            </w:r>
          </w:p>
        </w:tc>
        <w:tc>
          <w:tcPr>
            <w:tcW w:w="1391" w:type="pct"/>
            <w:vMerge w:val="restart"/>
            <w:tcBorders>
              <w:top w:val="nil"/>
              <w:left w:val="single" w:sz="4" w:space="0" w:color="auto"/>
              <w:bottom w:val="single" w:sz="4" w:space="0" w:color="000000"/>
              <w:right w:val="nil"/>
            </w:tcBorders>
            <w:shd w:val="clear" w:color="auto" w:fill="auto"/>
            <w:noWrap/>
            <w:vAlign w:val="bottom"/>
            <w:hideMark/>
          </w:tcPr>
          <w:p w14:paraId="2EC97C4F" w14:textId="77777777" w:rsidR="006B20F4" w:rsidRPr="00C27D23" w:rsidRDefault="006B20F4" w:rsidP="006B20F4">
            <w:pPr>
              <w:jc w:val="center"/>
              <w:rPr>
                <w:rFonts w:ascii="Calibri" w:hAnsi="Calibri" w:cs="Calibri"/>
                <w:szCs w:val="22"/>
                <w:lang w:eastAsia="en-CA"/>
              </w:rPr>
            </w:pPr>
            <w:r w:rsidRPr="00C27D23">
              <w:rPr>
                <w:rFonts w:ascii="Calibri" w:hAnsi="Calibri" w:cs="Calibri"/>
                <w:szCs w:val="22"/>
                <w:lang w:eastAsia="en-CA"/>
              </w:rPr>
              <w:t> </w:t>
            </w:r>
          </w:p>
        </w:tc>
        <w:tc>
          <w:tcPr>
            <w:tcW w:w="736" w:type="pct"/>
            <w:tcBorders>
              <w:top w:val="nil"/>
              <w:left w:val="single" w:sz="4" w:space="0" w:color="auto"/>
              <w:bottom w:val="nil"/>
              <w:right w:val="nil"/>
            </w:tcBorders>
            <w:shd w:val="clear" w:color="auto" w:fill="auto"/>
            <w:noWrap/>
            <w:vAlign w:val="bottom"/>
            <w:hideMark/>
          </w:tcPr>
          <w:p w14:paraId="02B2B340" w14:textId="77777777" w:rsidR="006B20F4" w:rsidRPr="00C27D23" w:rsidRDefault="006B20F4" w:rsidP="006B20F4">
            <w:pPr>
              <w:ind w:firstLineChars="100" w:firstLine="200"/>
              <w:rPr>
                <w:rFonts w:ascii="Calibri" w:hAnsi="Calibri" w:cs="Calibri"/>
                <w:i/>
                <w:iCs/>
                <w:sz w:val="20"/>
                <w:szCs w:val="20"/>
                <w:lang w:eastAsia="en-CA"/>
              </w:rPr>
            </w:pPr>
            <w:r w:rsidRPr="00C27D23">
              <w:rPr>
                <w:rFonts w:ascii="Calibri" w:hAnsi="Calibri" w:cs="Calibri"/>
                <w:i/>
                <w:iCs/>
                <w:sz w:val="20"/>
                <w:szCs w:val="20"/>
                <w:lang w:eastAsia="en-CA"/>
              </w:rPr>
              <w:t>Début:</w:t>
            </w:r>
          </w:p>
        </w:tc>
        <w:tc>
          <w:tcPr>
            <w:tcW w:w="68" w:type="pct"/>
            <w:tcBorders>
              <w:top w:val="nil"/>
              <w:left w:val="nil"/>
              <w:bottom w:val="nil"/>
              <w:right w:val="single" w:sz="4" w:space="0" w:color="auto"/>
            </w:tcBorders>
            <w:shd w:val="clear" w:color="auto" w:fill="auto"/>
            <w:noWrap/>
            <w:vAlign w:val="bottom"/>
            <w:hideMark/>
          </w:tcPr>
          <w:p w14:paraId="1C935BD8" w14:textId="77777777" w:rsidR="006B20F4" w:rsidRPr="006B20F4" w:rsidRDefault="006B20F4" w:rsidP="006B20F4">
            <w:pPr>
              <w:rPr>
                <w:rFonts w:ascii="Calibri" w:hAnsi="Calibri" w:cs="Calibri"/>
                <w:szCs w:val="22"/>
                <w:lang w:eastAsia="en-CA"/>
              </w:rPr>
            </w:pPr>
            <w:r w:rsidRPr="006B20F4">
              <w:rPr>
                <w:rFonts w:ascii="Calibri" w:hAnsi="Calibri" w:cs="Calibri"/>
                <w:szCs w:val="22"/>
                <w:lang w:eastAsia="en-CA"/>
              </w:rPr>
              <w:t> </w:t>
            </w:r>
          </w:p>
        </w:tc>
        <w:tc>
          <w:tcPr>
            <w:tcW w:w="1385" w:type="pct"/>
            <w:vMerge w:val="restart"/>
            <w:tcBorders>
              <w:top w:val="nil"/>
              <w:left w:val="nil"/>
              <w:bottom w:val="single" w:sz="4" w:space="0" w:color="000000"/>
              <w:right w:val="single" w:sz="4" w:space="0" w:color="auto"/>
            </w:tcBorders>
            <w:shd w:val="clear" w:color="auto" w:fill="auto"/>
            <w:noWrap/>
            <w:vAlign w:val="bottom"/>
            <w:hideMark/>
          </w:tcPr>
          <w:p w14:paraId="5C372CC9" w14:textId="77777777" w:rsidR="006B20F4" w:rsidRPr="006B20F4" w:rsidRDefault="006B20F4" w:rsidP="006B20F4">
            <w:pPr>
              <w:jc w:val="center"/>
              <w:rPr>
                <w:rFonts w:ascii="Calibri" w:hAnsi="Calibri" w:cs="Calibri"/>
                <w:szCs w:val="22"/>
                <w:lang w:eastAsia="en-CA"/>
              </w:rPr>
            </w:pPr>
            <w:r w:rsidRPr="006B20F4">
              <w:rPr>
                <w:rFonts w:ascii="Calibri" w:hAnsi="Calibri" w:cs="Calibri"/>
                <w:szCs w:val="22"/>
                <w:lang w:eastAsia="en-CA"/>
              </w:rPr>
              <w:t> </w:t>
            </w:r>
          </w:p>
        </w:tc>
      </w:tr>
      <w:tr w:rsidR="006B20F4" w:rsidRPr="006B20F4" w14:paraId="162FB887" w14:textId="77777777" w:rsidTr="004D3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03" w:type="pct"/>
            <w:vMerge/>
            <w:tcBorders>
              <w:top w:val="nil"/>
              <w:left w:val="single" w:sz="4" w:space="0" w:color="auto"/>
              <w:bottom w:val="single" w:sz="4" w:space="0" w:color="000000"/>
              <w:right w:val="nil"/>
            </w:tcBorders>
            <w:vAlign w:val="center"/>
            <w:hideMark/>
          </w:tcPr>
          <w:p w14:paraId="51E5E7E7" w14:textId="77777777" w:rsidR="006B20F4" w:rsidRPr="00C27D23" w:rsidRDefault="006B20F4" w:rsidP="006B20F4">
            <w:pPr>
              <w:rPr>
                <w:rFonts w:ascii="Calibri" w:hAnsi="Calibri" w:cs="Calibri"/>
                <w:szCs w:val="22"/>
                <w:lang w:eastAsia="en-CA"/>
              </w:rPr>
            </w:pPr>
          </w:p>
        </w:tc>
        <w:tc>
          <w:tcPr>
            <w:tcW w:w="1391" w:type="pct"/>
            <w:vMerge/>
            <w:tcBorders>
              <w:top w:val="nil"/>
              <w:left w:val="single" w:sz="4" w:space="0" w:color="auto"/>
              <w:bottom w:val="single" w:sz="4" w:space="0" w:color="000000"/>
              <w:right w:val="nil"/>
            </w:tcBorders>
            <w:vAlign w:val="center"/>
            <w:hideMark/>
          </w:tcPr>
          <w:p w14:paraId="7BFE6CCB" w14:textId="77777777" w:rsidR="006B20F4" w:rsidRPr="00C27D23" w:rsidRDefault="006B20F4" w:rsidP="006B20F4">
            <w:pPr>
              <w:rPr>
                <w:rFonts w:ascii="Calibri" w:hAnsi="Calibri" w:cs="Calibri"/>
                <w:szCs w:val="22"/>
                <w:lang w:eastAsia="en-CA"/>
              </w:rPr>
            </w:pPr>
          </w:p>
        </w:tc>
        <w:tc>
          <w:tcPr>
            <w:tcW w:w="736" w:type="pct"/>
            <w:tcBorders>
              <w:top w:val="nil"/>
              <w:left w:val="single" w:sz="4" w:space="0" w:color="auto"/>
              <w:bottom w:val="single" w:sz="4" w:space="0" w:color="auto"/>
              <w:right w:val="nil"/>
            </w:tcBorders>
            <w:shd w:val="clear" w:color="auto" w:fill="auto"/>
            <w:noWrap/>
            <w:vAlign w:val="bottom"/>
            <w:hideMark/>
          </w:tcPr>
          <w:p w14:paraId="6AA0ACD1" w14:textId="77777777" w:rsidR="006B20F4" w:rsidRPr="00C27D23" w:rsidRDefault="006B20F4" w:rsidP="006B20F4">
            <w:pPr>
              <w:ind w:firstLineChars="100" w:firstLine="200"/>
              <w:rPr>
                <w:rFonts w:ascii="Calibri" w:hAnsi="Calibri" w:cs="Calibri"/>
                <w:i/>
                <w:iCs/>
                <w:sz w:val="20"/>
                <w:szCs w:val="20"/>
                <w:lang w:eastAsia="en-CA"/>
              </w:rPr>
            </w:pPr>
            <w:r w:rsidRPr="00C27D23">
              <w:rPr>
                <w:rFonts w:ascii="Calibri" w:hAnsi="Calibri" w:cs="Calibri"/>
                <w:i/>
                <w:iCs/>
                <w:sz w:val="20"/>
                <w:szCs w:val="20"/>
                <w:lang w:eastAsia="en-CA"/>
              </w:rPr>
              <w:t>Fin:</w:t>
            </w:r>
          </w:p>
        </w:tc>
        <w:tc>
          <w:tcPr>
            <w:tcW w:w="68" w:type="pct"/>
            <w:tcBorders>
              <w:top w:val="nil"/>
              <w:left w:val="nil"/>
              <w:bottom w:val="single" w:sz="4" w:space="0" w:color="auto"/>
              <w:right w:val="single" w:sz="4" w:space="0" w:color="auto"/>
            </w:tcBorders>
            <w:shd w:val="clear" w:color="auto" w:fill="auto"/>
            <w:noWrap/>
            <w:vAlign w:val="bottom"/>
            <w:hideMark/>
          </w:tcPr>
          <w:p w14:paraId="3112BE8B" w14:textId="77777777" w:rsidR="006B20F4" w:rsidRPr="006B20F4" w:rsidRDefault="006B20F4" w:rsidP="006B20F4">
            <w:pPr>
              <w:rPr>
                <w:rFonts w:ascii="Calibri" w:hAnsi="Calibri" w:cs="Calibri"/>
                <w:szCs w:val="22"/>
                <w:lang w:eastAsia="en-CA"/>
              </w:rPr>
            </w:pPr>
            <w:r w:rsidRPr="006B20F4">
              <w:rPr>
                <w:rFonts w:ascii="Calibri" w:hAnsi="Calibri" w:cs="Calibri"/>
                <w:szCs w:val="22"/>
                <w:lang w:eastAsia="en-CA"/>
              </w:rPr>
              <w:t> </w:t>
            </w:r>
          </w:p>
        </w:tc>
        <w:tc>
          <w:tcPr>
            <w:tcW w:w="1385" w:type="pct"/>
            <w:vMerge/>
            <w:tcBorders>
              <w:top w:val="nil"/>
              <w:left w:val="nil"/>
              <w:bottom w:val="single" w:sz="4" w:space="0" w:color="000000"/>
              <w:right w:val="single" w:sz="4" w:space="0" w:color="auto"/>
            </w:tcBorders>
            <w:vAlign w:val="center"/>
            <w:hideMark/>
          </w:tcPr>
          <w:p w14:paraId="3724B490" w14:textId="77777777" w:rsidR="006B20F4" w:rsidRPr="006B20F4" w:rsidRDefault="006B20F4" w:rsidP="006B20F4">
            <w:pPr>
              <w:rPr>
                <w:rFonts w:ascii="Calibri" w:hAnsi="Calibri" w:cs="Calibri"/>
                <w:szCs w:val="22"/>
                <w:lang w:eastAsia="en-CA"/>
              </w:rPr>
            </w:pPr>
          </w:p>
        </w:tc>
      </w:tr>
      <w:tr w:rsidR="006B20F4" w:rsidRPr="006B20F4" w14:paraId="05C8893C" w14:textId="77777777" w:rsidTr="004D3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03" w:type="pct"/>
            <w:vMerge w:val="restart"/>
            <w:tcBorders>
              <w:top w:val="nil"/>
              <w:left w:val="single" w:sz="4" w:space="0" w:color="auto"/>
              <w:bottom w:val="single" w:sz="4" w:space="0" w:color="000000"/>
              <w:right w:val="nil"/>
            </w:tcBorders>
            <w:shd w:val="clear" w:color="auto" w:fill="auto"/>
            <w:noWrap/>
            <w:vAlign w:val="bottom"/>
            <w:hideMark/>
          </w:tcPr>
          <w:p w14:paraId="3FC6E012" w14:textId="77777777" w:rsidR="006B20F4" w:rsidRPr="00C27D23" w:rsidRDefault="006B20F4" w:rsidP="006B20F4">
            <w:pPr>
              <w:jc w:val="center"/>
              <w:rPr>
                <w:rFonts w:ascii="Calibri" w:hAnsi="Calibri" w:cs="Calibri"/>
                <w:szCs w:val="22"/>
                <w:lang w:eastAsia="en-CA"/>
              </w:rPr>
            </w:pPr>
            <w:r w:rsidRPr="00C27D23">
              <w:rPr>
                <w:rFonts w:ascii="Calibri" w:hAnsi="Calibri" w:cs="Calibri"/>
                <w:szCs w:val="22"/>
                <w:lang w:eastAsia="en-CA"/>
              </w:rPr>
              <w:t> </w:t>
            </w:r>
          </w:p>
        </w:tc>
        <w:tc>
          <w:tcPr>
            <w:tcW w:w="1391" w:type="pct"/>
            <w:vMerge w:val="restart"/>
            <w:tcBorders>
              <w:top w:val="nil"/>
              <w:left w:val="single" w:sz="4" w:space="0" w:color="auto"/>
              <w:bottom w:val="single" w:sz="4" w:space="0" w:color="000000"/>
              <w:right w:val="nil"/>
            </w:tcBorders>
            <w:shd w:val="clear" w:color="auto" w:fill="auto"/>
            <w:noWrap/>
            <w:vAlign w:val="bottom"/>
            <w:hideMark/>
          </w:tcPr>
          <w:p w14:paraId="4B8EE1E3" w14:textId="77777777" w:rsidR="006B20F4" w:rsidRPr="00C27D23" w:rsidRDefault="006B20F4" w:rsidP="006B20F4">
            <w:pPr>
              <w:jc w:val="center"/>
              <w:rPr>
                <w:rFonts w:ascii="Calibri" w:hAnsi="Calibri" w:cs="Calibri"/>
                <w:szCs w:val="22"/>
                <w:lang w:eastAsia="en-CA"/>
              </w:rPr>
            </w:pPr>
            <w:r w:rsidRPr="00C27D23">
              <w:rPr>
                <w:rFonts w:ascii="Calibri" w:hAnsi="Calibri" w:cs="Calibri"/>
                <w:szCs w:val="22"/>
                <w:lang w:eastAsia="en-CA"/>
              </w:rPr>
              <w:t> </w:t>
            </w:r>
          </w:p>
        </w:tc>
        <w:tc>
          <w:tcPr>
            <w:tcW w:w="736" w:type="pct"/>
            <w:tcBorders>
              <w:top w:val="nil"/>
              <w:left w:val="single" w:sz="4" w:space="0" w:color="auto"/>
              <w:bottom w:val="nil"/>
              <w:right w:val="nil"/>
            </w:tcBorders>
            <w:shd w:val="clear" w:color="auto" w:fill="auto"/>
            <w:noWrap/>
            <w:vAlign w:val="bottom"/>
            <w:hideMark/>
          </w:tcPr>
          <w:p w14:paraId="437CA904" w14:textId="77777777" w:rsidR="006B20F4" w:rsidRPr="00C27D23" w:rsidRDefault="006B20F4" w:rsidP="006B20F4">
            <w:pPr>
              <w:ind w:firstLineChars="100" w:firstLine="200"/>
              <w:rPr>
                <w:rFonts w:ascii="Calibri" w:hAnsi="Calibri" w:cs="Calibri"/>
                <w:i/>
                <w:iCs/>
                <w:sz w:val="20"/>
                <w:szCs w:val="20"/>
                <w:lang w:eastAsia="en-CA"/>
              </w:rPr>
            </w:pPr>
            <w:r w:rsidRPr="00C27D23">
              <w:rPr>
                <w:rFonts w:ascii="Calibri" w:hAnsi="Calibri" w:cs="Calibri"/>
                <w:i/>
                <w:iCs/>
                <w:sz w:val="20"/>
                <w:szCs w:val="20"/>
                <w:lang w:eastAsia="en-CA"/>
              </w:rPr>
              <w:t>Début:</w:t>
            </w:r>
          </w:p>
        </w:tc>
        <w:tc>
          <w:tcPr>
            <w:tcW w:w="68" w:type="pct"/>
            <w:tcBorders>
              <w:top w:val="nil"/>
              <w:left w:val="nil"/>
              <w:bottom w:val="nil"/>
              <w:right w:val="single" w:sz="4" w:space="0" w:color="auto"/>
            </w:tcBorders>
            <w:shd w:val="clear" w:color="auto" w:fill="auto"/>
            <w:noWrap/>
            <w:vAlign w:val="bottom"/>
            <w:hideMark/>
          </w:tcPr>
          <w:p w14:paraId="206CD958" w14:textId="77777777" w:rsidR="006B20F4" w:rsidRPr="006B20F4" w:rsidRDefault="006B20F4" w:rsidP="006B20F4">
            <w:pPr>
              <w:rPr>
                <w:rFonts w:ascii="Calibri" w:hAnsi="Calibri" w:cs="Calibri"/>
                <w:szCs w:val="22"/>
                <w:lang w:eastAsia="en-CA"/>
              </w:rPr>
            </w:pPr>
            <w:r w:rsidRPr="006B20F4">
              <w:rPr>
                <w:rFonts w:ascii="Calibri" w:hAnsi="Calibri" w:cs="Calibri"/>
                <w:szCs w:val="22"/>
                <w:lang w:eastAsia="en-CA"/>
              </w:rPr>
              <w:t> </w:t>
            </w:r>
          </w:p>
        </w:tc>
        <w:tc>
          <w:tcPr>
            <w:tcW w:w="1385" w:type="pct"/>
            <w:vMerge w:val="restart"/>
            <w:tcBorders>
              <w:top w:val="nil"/>
              <w:left w:val="nil"/>
              <w:bottom w:val="single" w:sz="4" w:space="0" w:color="000000"/>
              <w:right w:val="single" w:sz="4" w:space="0" w:color="auto"/>
            </w:tcBorders>
            <w:shd w:val="clear" w:color="auto" w:fill="auto"/>
            <w:noWrap/>
            <w:vAlign w:val="bottom"/>
            <w:hideMark/>
          </w:tcPr>
          <w:p w14:paraId="0ADAC51C" w14:textId="77777777" w:rsidR="006B20F4" w:rsidRPr="006B20F4" w:rsidRDefault="006B20F4" w:rsidP="006B20F4">
            <w:pPr>
              <w:jc w:val="center"/>
              <w:rPr>
                <w:rFonts w:ascii="Calibri" w:hAnsi="Calibri" w:cs="Calibri"/>
                <w:szCs w:val="22"/>
                <w:lang w:eastAsia="en-CA"/>
              </w:rPr>
            </w:pPr>
            <w:r w:rsidRPr="006B20F4">
              <w:rPr>
                <w:rFonts w:ascii="Calibri" w:hAnsi="Calibri" w:cs="Calibri"/>
                <w:szCs w:val="22"/>
                <w:lang w:eastAsia="en-CA"/>
              </w:rPr>
              <w:t> </w:t>
            </w:r>
          </w:p>
        </w:tc>
      </w:tr>
      <w:tr w:rsidR="006B20F4" w:rsidRPr="006B20F4" w14:paraId="36B85EDB" w14:textId="77777777" w:rsidTr="004D3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03" w:type="pct"/>
            <w:vMerge/>
            <w:tcBorders>
              <w:top w:val="nil"/>
              <w:left w:val="single" w:sz="4" w:space="0" w:color="auto"/>
              <w:bottom w:val="single" w:sz="4" w:space="0" w:color="000000"/>
              <w:right w:val="nil"/>
            </w:tcBorders>
            <w:vAlign w:val="center"/>
            <w:hideMark/>
          </w:tcPr>
          <w:p w14:paraId="79456FE7" w14:textId="77777777" w:rsidR="006B20F4" w:rsidRPr="00C27D23" w:rsidRDefault="006B20F4" w:rsidP="006B20F4">
            <w:pPr>
              <w:rPr>
                <w:rFonts w:ascii="Calibri" w:hAnsi="Calibri" w:cs="Calibri"/>
                <w:szCs w:val="22"/>
                <w:lang w:eastAsia="en-CA"/>
              </w:rPr>
            </w:pPr>
          </w:p>
        </w:tc>
        <w:tc>
          <w:tcPr>
            <w:tcW w:w="1391" w:type="pct"/>
            <w:vMerge/>
            <w:tcBorders>
              <w:top w:val="nil"/>
              <w:left w:val="single" w:sz="4" w:space="0" w:color="auto"/>
              <w:bottom w:val="single" w:sz="4" w:space="0" w:color="000000"/>
              <w:right w:val="nil"/>
            </w:tcBorders>
            <w:vAlign w:val="center"/>
            <w:hideMark/>
          </w:tcPr>
          <w:p w14:paraId="77E2D817" w14:textId="77777777" w:rsidR="006B20F4" w:rsidRPr="00C27D23" w:rsidRDefault="006B20F4" w:rsidP="006B20F4">
            <w:pPr>
              <w:rPr>
                <w:rFonts w:ascii="Calibri" w:hAnsi="Calibri" w:cs="Calibri"/>
                <w:szCs w:val="22"/>
                <w:lang w:eastAsia="en-CA"/>
              </w:rPr>
            </w:pPr>
          </w:p>
        </w:tc>
        <w:tc>
          <w:tcPr>
            <w:tcW w:w="736" w:type="pct"/>
            <w:tcBorders>
              <w:top w:val="nil"/>
              <w:left w:val="single" w:sz="4" w:space="0" w:color="auto"/>
              <w:bottom w:val="single" w:sz="4" w:space="0" w:color="auto"/>
              <w:right w:val="nil"/>
            </w:tcBorders>
            <w:shd w:val="clear" w:color="auto" w:fill="auto"/>
            <w:noWrap/>
            <w:vAlign w:val="bottom"/>
            <w:hideMark/>
          </w:tcPr>
          <w:p w14:paraId="5488EF34" w14:textId="77777777" w:rsidR="006B20F4" w:rsidRPr="00C27D23" w:rsidRDefault="006B20F4" w:rsidP="006B20F4">
            <w:pPr>
              <w:ind w:firstLineChars="100" w:firstLine="200"/>
              <w:rPr>
                <w:rFonts w:ascii="Calibri" w:hAnsi="Calibri" w:cs="Calibri"/>
                <w:i/>
                <w:iCs/>
                <w:sz w:val="20"/>
                <w:szCs w:val="20"/>
                <w:lang w:eastAsia="en-CA"/>
              </w:rPr>
            </w:pPr>
            <w:r w:rsidRPr="00C27D23">
              <w:rPr>
                <w:rFonts w:ascii="Calibri" w:hAnsi="Calibri" w:cs="Calibri"/>
                <w:i/>
                <w:iCs/>
                <w:sz w:val="20"/>
                <w:szCs w:val="20"/>
                <w:lang w:eastAsia="en-CA"/>
              </w:rPr>
              <w:t>Fin:</w:t>
            </w:r>
          </w:p>
        </w:tc>
        <w:tc>
          <w:tcPr>
            <w:tcW w:w="68" w:type="pct"/>
            <w:tcBorders>
              <w:top w:val="nil"/>
              <w:left w:val="nil"/>
              <w:bottom w:val="single" w:sz="4" w:space="0" w:color="auto"/>
              <w:right w:val="single" w:sz="4" w:space="0" w:color="auto"/>
            </w:tcBorders>
            <w:shd w:val="clear" w:color="auto" w:fill="auto"/>
            <w:noWrap/>
            <w:vAlign w:val="bottom"/>
            <w:hideMark/>
          </w:tcPr>
          <w:p w14:paraId="244D79AE" w14:textId="77777777" w:rsidR="006B20F4" w:rsidRPr="006B20F4" w:rsidRDefault="006B20F4" w:rsidP="006B20F4">
            <w:pPr>
              <w:rPr>
                <w:rFonts w:ascii="Calibri" w:hAnsi="Calibri" w:cs="Calibri"/>
                <w:szCs w:val="22"/>
                <w:lang w:eastAsia="en-CA"/>
              </w:rPr>
            </w:pPr>
            <w:r w:rsidRPr="006B20F4">
              <w:rPr>
                <w:rFonts w:ascii="Calibri" w:hAnsi="Calibri" w:cs="Calibri"/>
                <w:szCs w:val="22"/>
                <w:lang w:eastAsia="en-CA"/>
              </w:rPr>
              <w:t> </w:t>
            </w:r>
          </w:p>
        </w:tc>
        <w:tc>
          <w:tcPr>
            <w:tcW w:w="1385" w:type="pct"/>
            <w:vMerge/>
            <w:tcBorders>
              <w:top w:val="nil"/>
              <w:left w:val="nil"/>
              <w:bottom w:val="single" w:sz="4" w:space="0" w:color="000000"/>
              <w:right w:val="single" w:sz="4" w:space="0" w:color="auto"/>
            </w:tcBorders>
            <w:vAlign w:val="center"/>
            <w:hideMark/>
          </w:tcPr>
          <w:p w14:paraId="4B41CF3E" w14:textId="77777777" w:rsidR="006B20F4" w:rsidRPr="006B20F4" w:rsidRDefault="006B20F4" w:rsidP="006B20F4">
            <w:pPr>
              <w:rPr>
                <w:rFonts w:ascii="Calibri" w:hAnsi="Calibri" w:cs="Calibri"/>
                <w:szCs w:val="22"/>
                <w:lang w:eastAsia="en-CA"/>
              </w:rPr>
            </w:pPr>
          </w:p>
        </w:tc>
      </w:tr>
      <w:tr w:rsidR="006B20F4" w:rsidRPr="006B20F4" w14:paraId="5E3B2FC6" w14:textId="77777777" w:rsidTr="004D3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03" w:type="pct"/>
            <w:vMerge w:val="restart"/>
            <w:tcBorders>
              <w:top w:val="nil"/>
              <w:left w:val="single" w:sz="4" w:space="0" w:color="auto"/>
              <w:bottom w:val="single" w:sz="4" w:space="0" w:color="000000"/>
              <w:right w:val="nil"/>
            </w:tcBorders>
            <w:shd w:val="clear" w:color="auto" w:fill="auto"/>
            <w:noWrap/>
            <w:vAlign w:val="bottom"/>
            <w:hideMark/>
          </w:tcPr>
          <w:p w14:paraId="5A1BCF86" w14:textId="77777777" w:rsidR="006B20F4" w:rsidRPr="00C27D23" w:rsidRDefault="006B20F4" w:rsidP="006B20F4">
            <w:pPr>
              <w:jc w:val="center"/>
              <w:rPr>
                <w:rFonts w:ascii="Calibri" w:hAnsi="Calibri" w:cs="Calibri"/>
                <w:szCs w:val="22"/>
                <w:lang w:eastAsia="en-CA"/>
              </w:rPr>
            </w:pPr>
            <w:r w:rsidRPr="00C27D23">
              <w:rPr>
                <w:rFonts w:ascii="Calibri" w:hAnsi="Calibri" w:cs="Calibri"/>
                <w:szCs w:val="22"/>
                <w:lang w:eastAsia="en-CA"/>
              </w:rPr>
              <w:t> </w:t>
            </w:r>
          </w:p>
        </w:tc>
        <w:tc>
          <w:tcPr>
            <w:tcW w:w="1391" w:type="pct"/>
            <w:vMerge w:val="restart"/>
            <w:tcBorders>
              <w:top w:val="nil"/>
              <w:left w:val="single" w:sz="4" w:space="0" w:color="auto"/>
              <w:bottom w:val="single" w:sz="4" w:space="0" w:color="000000"/>
              <w:right w:val="nil"/>
            </w:tcBorders>
            <w:shd w:val="clear" w:color="auto" w:fill="auto"/>
            <w:noWrap/>
            <w:vAlign w:val="bottom"/>
            <w:hideMark/>
          </w:tcPr>
          <w:p w14:paraId="77F52AF5" w14:textId="77777777" w:rsidR="006B20F4" w:rsidRPr="00C27D23" w:rsidRDefault="006B20F4" w:rsidP="006B20F4">
            <w:pPr>
              <w:jc w:val="center"/>
              <w:rPr>
                <w:rFonts w:ascii="Calibri" w:hAnsi="Calibri" w:cs="Calibri"/>
                <w:szCs w:val="22"/>
                <w:lang w:eastAsia="en-CA"/>
              </w:rPr>
            </w:pPr>
            <w:r w:rsidRPr="00C27D23">
              <w:rPr>
                <w:rFonts w:ascii="Calibri" w:hAnsi="Calibri" w:cs="Calibri"/>
                <w:szCs w:val="22"/>
                <w:lang w:eastAsia="en-CA"/>
              </w:rPr>
              <w:t> </w:t>
            </w:r>
          </w:p>
        </w:tc>
        <w:tc>
          <w:tcPr>
            <w:tcW w:w="736" w:type="pct"/>
            <w:tcBorders>
              <w:top w:val="nil"/>
              <w:left w:val="single" w:sz="4" w:space="0" w:color="auto"/>
              <w:bottom w:val="nil"/>
              <w:right w:val="nil"/>
            </w:tcBorders>
            <w:shd w:val="clear" w:color="auto" w:fill="auto"/>
            <w:noWrap/>
            <w:vAlign w:val="bottom"/>
            <w:hideMark/>
          </w:tcPr>
          <w:p w14:paraId="137DECB2" w14:textId="77777777" w:rsidR="006B20F4" w:rsidRPr="00C27D23" w:rsidRDefault="006B20F4" w:rsidP="006B20F4">
            <w:pPr>
              <w:ind w:firstLineChars="100" w:firstLine="200"/>
              <w:rPr>
                <w:rFonts w:ascii="Calibri" w:hAnsi="Calibri" w:cs="Calibri"/>
                <w:i/>
                <w:iCs/>
                <w:sz w:val="20"/>
                <w:szCs w:val="20"/>
                <w:lang w:eastAsia="en-CA"/>
              </w:rPr>
            </w:pPr>
            <w:r w:rsidRPr="00C27D23">
              <w:rPr>
                <w:rFonts w:ascii="Calibri" w:hAnsi="Calibri" w:cs="Calibri"/>
                <w:i/>
                <w:iCs/>
                <w:sz w:val="20"/>
                <w:szCs w:val="20"/>
                <w:lang w:eastAsia="en-CA"/>
              </w:rPr>
              <w:t>Début:</w:t>
            </w:r>
          </w:p>
        </w:tc>
        <w:tc>
          <w:tcPr>
            <w:tcW w:w="68" w:type="pct"/>
            <w:tcBorders>
              <w:top w:val="nil"/>
              <w:left w:val="nil"/>
              <w:bottom w:val="nil"/>
              <w:right w:val="single" w:sz="4" w:space="0" w:color="auto"/>
            </w:tcBorders>
            <w:shd w:val="clear" w:color="auto" w:fill="auto"/>
            <w:noWrap/>
            <w:vAlign w:val="bottom"/>
            <w:hideMark/>
          </w:tcPr>
          <w:p w14:paraId="60EE2D85" w14:textId="77777777" w:rsidR="006B20F4" w:rsidRPr="006B20F4" w:rsidRDefault="006B20F4" w:rsidP="006B20F4">
            <w:pPr>
              <w:rPr>
                <w:rFonts w:ascii="Calibri" w:hAnsi="Calibri" w:cs="Calibri"/>
                <w:szCs w:val="22"/>
                <w:lang w:eastAsia="en-CA"/>
              </w:rPr>
            </w:pPr>
            <w:r w:rsidRPr="006B20F4">
              <w:rPr>
                <w:rFonts w:ascii="Calibri" w:hAnsi="Calibri" w:cs="Calibri"/>
                <w:szCs w:val="22"/>
                <w:lang w:eastAsia="en-CA"/>
              </w:rPr>
              <w:t> </w:t>
            </w:r>
          </w:p>
        </w:tc>
        <w:tc>
          <w:tcPr>
            <w:tcW w:w="1385" w:type="pct"/>
            <w:vMerge w:val="restart"/>
            <w:tcBorders>
              <w:top w:val="nil"/>
              <w:left w:val="nil"/>
              <w:bottom w:val="single" w:sz="4" w:space="0" w:color="000000"/>
              <w:right w:val="single" w:sz="4" w:space="0" w:color="auto"/>
            </w:tcBorders>
            <w:shd w:val="clear" w:color="auto" w:fill="auto"/>
            <w:noWrap/>
            <w:vAlign w:val="bottom"/>
            <w:hideMark/>
          </w:tcPr>
          <w:p w14:paraId="2C5544BF" w14:textId="77777777" w:rsidR="006B20F4" w:rsidRPr="006B20F4" w:rsidRDefault="006B20F4" w:rsidP="006B20F4">
            <w:pPr>
              <w:jc w:val="center"/>
              <w:rPr>
                <w:rFonts w:ascii="Calibri" w:hAnsi="Calibri" w:cs="Calibri"/>
                <w:szCs w:val="22"/>
                <w:lang w:eastAsia="en-CA"/>
              </w:rPr>
            </w:pPr>
            <w:r w:rsidRPr="006B20F4">
              <w:rPr>
                <w:rFonts w:ascii="Calibri" w:hAnsi="Calibri" w:cs="Calibri"/>
                <w:szCs w:val="22"/>
                <w:lang w:eastAsia="en-CA"/>
              </w:rPr>
              <w:t> </w:t>
            </w:r>
          </w:p>
        </w:tc>
      </w:tr>
      <w:tr w:rsidR="006B20F4" w:rsidRPr="006B20F4" w14:paraId="043D182A" w14:textId="77777777" w:rsidTr="004D3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03" w:type="pct"/>
            <w:vMerge/>
            <w:tcBorders>
              <w:top w:val="nil"/>
              <w:left w:val="single" w:sz="4" w:space="0" w:color="auto"/>
              <w:bottom w:val="single" w:sz="4" w:space="0" w:color="000000"/>
              <w:right w:val="nil"/>
            </w:tcBorders>
            <w:vAlign w:val="center"/>
            <w:hideMark/>
          </w:tcPr>
          <w:p w14:paraId="1FA49759" w14:textId="77777777" w:rsidR="006B20F4" w:rsidRPr="00C27D23" w:rsidRDefault="006B20F4" w:rsidP="006B20F4">
            <w:pPr>
              <w:rPr>
                <w:rFonts w:ascii="Calibri" w:hAnsi="Calibri" w:cs="Calibri"/>
                <w:szCs w:val="22"/>
                <w:lang w:eastAsia="en-CA"/>
              </w:rPr>
            </w:pPr>
          </w:p>
        </w:tc>
        <w:tc>
          <w:tcPr>
            <w:tcW w:w="1391" w:type="pct"/>
            <w:vMerge/>
            <w:tcBorders>
              <w:top w:val="nil"/>
              <w:left w:val="single" w:sz="4" w:space="0" w:color="auto"/>
              <w:bottom w:val="single" w:sz="4" w:space="0" w:color="000000"/>
              <w:right w:val="nil"/>
            </w:tcBorders>
            <w:vAlign w:val="center"/>
            <w:hideMark/>
          </w:tcPr>
          <w:p w14:paraId="084EF1B3" w14:textId="77777777" w:rsidR="006B20F4" w:rsidRPr="00C27D23" w:rsidRDefault="006B20F4" w:rsidP="006B20F4">
            <w:pPr>
              <w:rPr>
                <w:rFonts w:ascii="Calibri" w:hAnsi="Calibri" w:cs="Calibri"/>
                <w:szCs w:val="22"/>
                <w:lang w:eastAsia="en-CA"/>
              </w:rPr>
            </w:pPr>
          </w:p>
        </w:tc>
        <w:tc>
          <w:tcPr>
            <w:tcW w:w="736" w:type="pct"/>
            <w:tcBorders>
              <w:top w:val="nil"/>
              <w:left w:val="single" w:sz="4" w:space="0" w:color="auto"/>
              <w:bottom w:val="single" w:sz="4" w:space="0" w:color="auto"/>
              <w:right w:val="nil"/>
            </w:tcBorders>
            <w:shd w:val="clear" w:color="auto" w:fill="auto"/>
            <w:noWrap/>
            <w:vAlign w:val="bottom"/>
            <w:hideMark/>
          </w:tcPr>
          <w:p w14:paraId="579B14A0" w14:textId="77777777" w:rsidR="006B20F4" w:rsidRPr="004D3777" w:rsidRDefault="006B20F4" w:rsidP="006B20F4">
            <w:pPr>
              <w:ind w:firstLineChars="100" w:firstLine="200"/>
              <w:rPr>
                <w:rFonts w:ascii="Calibri" w:hAnsi="Calibri" w:cs="Calibri"/>
                <w:i/>
                <w:iCs/>
                <w:sz w:val="20"/>
                <w:szCs w:val="20"/>
                <w:lang w:eastAsia="en-CA"/>
              </w:rPr>
            </w:pPr>
            <w:r w:rsidRPr="004D3777">
              <w:rPr>
                <w:rFonts w:ascii="Calibri" w:hAnsi="Calibri" w:cs="Calibri"/>
                <w:i/>
                <w:iCs/>
                <w:sz w:val="20"/>
                <w:szCs w:val="20"/>
                <w:lang w:eastAsia="en-CA"/>
              </w:rPr>
              <w:t>Fin:</w:t>
            </w:r>
          </w:p>
        </w:tc>
        <w:tc>
          <w:tcPr>
            <w:tcW w:w="68" w:type="pct"/>
            <w:tcBorders>
              <w:top w:val="nil"/>
              <w:left w:val="nil"/>
              <w:bottom w:val="single" w:sz="4" w:space="0" w:color="auto"/>
              <w:right w:val="single" w:sz="4" w:space="0" w:color="auto"/>
            </w:tcBorders>
            <w:shd w:val="clear" w:color="auto" w:fill="auto"/>
            <w:noWrap/>
            <w:vAlign w:val="bottom"/>
            <w:hideMark/>
          </w:tcPr>
          <w:p w14:paraId="73732B98" w14:textId="77777777" w:rsidR="006B20F4" w:rsidRPr="004D3777" w:rsidRDefault="006B20F4" w:rsidP="006B20F4">
            <w:pPr>
              <w:rPr>
                <w:rFonts w:ascii="Calibri" w:hAnsi="Calibri" w:cs="Calibri"/>
                <w:szCs w:val="22"/>
                <w:lang w:eastAsia="en-CA"/>
              </w:rPr>
            </w:pPr>
            <w:r w:rsidRPr="004D3777">
              <w:rPr>
                <w:rFonts w:ascii="Calibri" w:hAnsi="Calibri" w:cs="Calibri"/>
                <w:szCs w:val="22"/>
                <w:lang w:eastAsia="en-CA"/>
              </w:rPr>
              <w:t> </w:t>
            </w:r>
          </w:p>
        </w:tc>
        <w:tc>
          <w:tcPr>
            <w:tcW w:w="1385" w:type="pct"/>
            <w:vMerge/>
            <w:tcBorders>
              <w:top w:val="nil"/>
              <w:left w:val="nil"/>
              <w:bottom w:val="single" w:sz="4" w:space="0" w:color="000000"/>
              <w:right w:val="single" w:sz="4" w:space="0" w:color="auto"/>
            </w:tcBorders>
            <w:vAlign w:val="center"/>
            <w:hideMark/>
          </w:tcPr>
          <w:p w14:paraId="245C4E85" w14:textId="77777777" w:rsidR="006B20F4" w:rsidRPr="006B20F4" w:rsidRDefault="006B20F4" w:rsidP="006B20F4">
            <w:pPr>
              <w:rPr>
                <w:rFonts w:ascii="Calibri" w:hAnsi="Calibri" w:cs="Calibri"/>
                <w:szCs w:val="22"/>
                <w:lang w:eastAsia="en-CA"/>
              </w:rPr>
            </w:pPr>
          </w:p>
        </w:tc>
      </w:tr>
      <w:tr w:rsidR="006B20F4" w:rsidRPr="006B20F4" w14:paraId="1AEBAB08" w14:textId="77777777" w:rsidTr="00F77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983" w:type="pct"/>
            <w:gridSpan w:val="5"/>
            <w:tcBorders>
              <w:top w:val="single" w:sz="4" w:space="0" w:color="auto"/>
              <w:left w:val="single" w:sz="4" w:space="0" w:color="auto"/>
              <w:bottom w:val="nil"/>
              <w:right w:val="single" w:sz="4" w:space="0" w:color="000000"/>
            </w:tcBorders>
            <w:shd w:val="clear" w:color="000000" w:fill="BDD7EE"/>
            <w:vAlign w:val="center"/>
            <w:hideMark/>
          </w:tcPr>
          <w:p w14:paraId="36D4C08D" w14:textId="77777777" w:rsidR="006B20F4" w:rsidRPr="006B20F4" w:rsidRDefault="006B20F4" w:rsidP="006B20F4">
            <w:pPr>
              <w:rPr>
                <w:rFonts w:ascii="Calibri" w:hAnsi="Calibri" w:cs="Calibri"/>
                <w:b/>
                <w:bCs/>
                <w:color w:val="000000"/>
                <w:szCs w:val="22"/>
                <w:lang w:eastAsia="en-CA"/>
              </w:rPr>
            </w:pPr>
            <w:proofErr w:type="spellStart"/>
            <w:r w:rsidRPr="006B20F4">
              <w:rPr>
                <w:rFonts w:ascii="Calibri" w:hAnsi="Calibri" w:cs="Calibri"/>
                <w:b/>
                <w:bCs/>
                <w:color w:val="000000"/>
                <w:szCs w:val="22"/>
                <w:lang w:eastAsia="en-CA"/>
              </w:rPr>
              <w:t>Critères</w:t>
            </w:r>
            <w:proofErr w:type="spellEnd"/>
            <w:r w:rsidRPr="006B20F4">
              <w:rPr>
                <w:rFonts w:ascii="Calibri" w:hAnsi="Calibri" w:cs="Calibri"/>
                <w:b/>
                <w:bCs/>
                <w:color w:val="000000"/>
                <w:szCs w:val="22"/>
                <w:lang w:eastAsia="en-CA"/>
              </w:rPr>
              <w:t xml:space="preserve"> </w:t>
            </w:r>
            <w:proofErr w:type="spellStart"/>
            <w:r w:rsidRPr="006B20F4">
              <w:rPr>
                <w:rFonts w:ascii="Calibri" w:hAnsi="Calibri" w:cs="Calibri"/>
                <w:b/>
                <w:bCs/>
                <w:color w:val="000000"/>
                <w:szCs w:val="22"/>
                <w:lang w:eastAsia="en-CA"/>
              </w:rPr>
              <w:t>d’évaluation</w:t>
            </w:r>
            <w:proofErr w:type="spellEnd"/>
          </w:p>
        </w:tc>
      </w:tr>
      <w:tr w:rsidR="006B20F4" w:rsidRPr="001D11AD" w14:paraId="3418B7D6" w14:textId="77777777" w:rsidTr="00F77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983" w:type="pct"/>
            <w:gridSpan w:val="5"/>
            <w:tcBorders>
              <w:top w:val="nil"/>
              <w:left w:val="single" w:sz="4" w:space="0" w:color="auto"/>
              <w:bottom w:val="nil"/>
              <w:right w:val="single" w:sz="4" w:space="0" w:color="000000"/>
            </w:tcBorders>
            <w:shd w:val="clear" w:color="000000" w:fill="BDD7EE"/>
            <w:vAlign w:val="center"/>
            <w:hideMark/>
          </w:tcPr>
          <w:p w14:paraId="5E0D0229" w14:textId="77777777" w:rsidR="006B20F4" w:rsidRPr="00CF6902" w:rsidRDefault="006B20F4" w:rsidP="006B20F4">
            <w:pPr>
              <w:rPr>
                <w:rFonts w:ascii="Calibri" w:hAnsi="Calibri" w:cs="Calibri"/>
                <w:i/>
                <w:iCs/>
                <w:color w:val="000000"/>
                <w:sz w:val="20"/>
                <w:szCs w:val="20"/>
                <w:lang w:val="fr-CA" w:eastAsia="en-CA"/>
              </w:rPr>
            </w:pPr>
            <w:r w:rsidRPr="00CF6902">
              <w:rPr>
                <w:rFonts w:ascii="Calibri" w:hAnsi="Calibri" w:cs="Calibri"/>
                <w:i/>
                <w:iCs/>
                <w:color w:val="000000"/>
                <w:sz w:val="20"/>
                <w:szCs w:val="20"/>
                <w:lang w:val="fr-CA" w:eastAsia="en-CA"/>
              </w:rPr>
              <w:t>- Mesure dans laquelle le plan de travail et le calendrier comprennent des activités bien définies qui permettront d’atteindre les objectifs du projet.</w:t>
            </w:r>
          </w:p>
        </w:tc>
      </w:tr>
      <w:tr w:rsidR="006B20F4" w:rsidRPr="001D11AD" w14:paraId="52976DCB" w14:textId="77777777" w:rsidTr="00F77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983" w:type="pct"/>
            <w:gridSpan w:val="5"/>
            <w:tcBorders>
              <w:top w:val="nil"/>
              <w:left w:val="single" w:sz="4" w:space="0" w:color="auto"/>
              <w:bottom w:val="nil"/>
              <w:right w:val="single" w:sz="4" w:space="0" w:color="000000"/>
            </w:tcBorders>
            <w:shd w:val="clear" w:color="000000" w:fill="BDD7EE"/>
            <w:vAlign w:val="center"/>
            <w:hideMark/>
          </w:tcPr>
          <w:p w14:paraId="33515786" w14:textId="77777777" w:rsidR="006B20F4" w:rsidRPr="00CF6902" w:rsidRDefault="006B20F4" w:rsidP="006B20F4">
            <w:pPr>
              <w:rPr>
                <w:rFonts w:ascii="Calibri" w:hAnsi="Calibri" w:cs="Calibri"/>
                <w:i/>
                <w:iCs/>
                <w:color w:val="000000"/>
                <w:sz w:val="20"/>
                <w:szCs w:val="20"/>
                <w:lang w:val="fr-CA" w:eastAsia="en-CA"/>
              </w:rPr>
            </w:pPr>
            <w:r w:rsidRPr="00CF6902">
              <w:rPr>
                <w:rFonts w:ascii="Calibri" w:hAnsi="Calibri" w:cs="Calibri"/>
                <w:i/>
                <w:iCs/>
                <w:color w:val="000000"/>
                <w:sz w:val="20"/>
                <w:szCs w:val="20"/>
                <w:lang w:val="fr-CA" w:eastAsia="en-CA"/>
              </w:rPr>
              <w:t>- Mesure dans laquelle les délais proposés sont réalisables et adaptés aux activités proposées.</w:t>
            </w:r>
          </w:p>
        </w:tc>
      </w:tr>
    </w:tbl>
    <w:p w14:paraId="67D12081" w14:textId="77777777" w:rsidR="002A0377" w:rsidRDefault="002A0377" w:rsidP="003D309E">
      <w:pPr>
        <w:rPr>
          <w:rFonts w:cstheme="majorHAnsi"/>
          <w:lang w:val="fr-CA"/>
        </w:rPr>
        <w:sectPr w:rsidR="002A0377" w:rsidSect="002A0377">
          <w:headerReference w:type="first" r:id="rId12"/>
          <w:pgSz w:w="20160" w:h="12240" w:orient="landscape" w:code="5"/>
          <w:pgMar w:top="1080" w:right="1354" w:bottom="1080" w:left="1440" w:header="360" w:footer="288" w:gutter="0"/>
          <w:cols w:space="720"/>
          <w:titlePg/>
          <w:docGrid w:linePitch="360"/>
        </w:sectPr>
      </w:pPr>
    </w:p>
    <w:p w14:paraId="15C9824C" w14:textId="5A1EB9F7" w:rsidR="007D0E7A" w:rsidRDefault="007D0E7A" w:rsidP="003D309E">
      <w:pPr>
        <w:rPr>
          <w:rFonts w:cstheme="majorHAnsi"/>
          <w:lang w:val="fr-CA"/>
        </w:rPr>
      </w:pPr>
    </w:p>
    <w:p w14:paraId="5FC93DDF" w14:textId="2D5DCDBE" w:rsidR="00280C46" w:rsidRDefault="00280C46" w:rsidP="003D309E">
      <w:pPr>
        <w:rPr>
          <w:rFonts w:cstheme="majorHAnsi"/>
          <w:lang w:val="fr-CA"/>
        </w:rPr>
      </w:pPr>
    </w:p>
    <w:p w14:paraId="02AAB2EA" w14:textId="4CC96F87" w:rsidR="00280C46" w:rsidRDefault="00280C46" w:rsidP="003D309E">
      <w:pPr>
        <w:rPr>
          <w:rFonts w:cstheme="majorHAnsi"/>
          <w:lang w:val="fr-CA"/>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280C46" w:rsidRPr="00454879" w14:paraId="1A698435" w14:textId="77777777" w:rsidTr="00280C46">
        <w:trPr>
          <w:trHeight w:val="263"/>
        </w:trPr>
        <w:tc>
          <w:tcPr>
            <w:tcW w:w="10080" w:type="dxa"/>
            <w:shd w:val="clear" w:color="auto" w:fill="365F91"/>
          </w:tcPr>
          <w:p w14:paraId="0467BA7A" w14:textId="1B0F42C6" w:rsidR="00280C46" w:rsidRPr="00454879" w:rsidRDefault="00280C46" w:rsidP="00CF6902">
            <w:pPr>
              <w:pStyle w:val="Heading1"/>
            </w:pPr>
            <w:r w:rsidRPr="00CF6902">
              <w:rPr>
                <w:lang w:val="fr-CA"/>
              </w:rPr>
              <w:br w:type="page"/>
            </w:r>
            <w:r w:rsidRPr="00454879">
              <w:t>SECTION 11</w:t>
            </w:r>
            <w:r>
              <w:t xml:space="preserve">: </w:t>
            </w:r>
            <w:r w:rsidRPr="00454879">
              <w:t xml:space="preserve">Budget </w:t>
            </w:r>
          </w:p>
        </w:tc>
      </w:tr>
      <w:tr w:rsidR="00280C46" w:rsidRPr="001D11AD" w14:paraId="50D3A28E" w14:textId="77777777" w:rsidTr="00280C46">
        <w:trPr>
          <w:trHeight w:val="516"/>
        </w:trPr>
        <w:tc>
          <w:tcPr>
            <w:tcW w:w="10080" w:type="dxa"/>
            <w:shd w:val="clear" w:color="auto" w:fill="DBE5F1"/>
            <w:vAlign w:val="center"/>
          </w:tcPr>
          <w:p w14:paraId="5D01AD55" w14:textId="346708DB" w:rsidR="00280C46" w:rsidRPr="008478E5" w:rsidRDefault="00280C46" w:rsidP="00CF6902">
            <w:pPr>
              <w:widowControl w:val="0"/>
              <w:autoSpaceDE w:val="0"/>
              <w:autoSpaceDN w:val="0"/>
              <w:adjustRightInd w:val="0"/>
              <w:rPr>
                <w:rFonts w:cstheme="majorHAnsi"/>
                <w:lang w:val="fr-CA"/>
              </w:rPr>
            </w:pPr>
            <w:r w:rsidRPr="00F77A93">
              <w:rPr>
                <w:rFonts w:cstheme="majorHAnsi"/>
                <w:lang w:val="fr-CA"/>
              </w:rPr>
              <w:t xml:space="preserve">Remplissez le </w:t>
            </w:r>
            <w:r w:rsidR="00616239" w:rsidRPr="00F77A93">
              <w:rPr>
                <w:rFonts w:cstheme="majorHAnsi"/>
                <w:lang w:val="fr-CA"/>
              </w:rPr>
              <w:t>gabarit</w:t>
            </w:r>
            <w:r w:rsidRPr="00F77A93">
              <w:rPr>
                <w:rFonts w:cstheme="majorHAnsi"/>
                <w:lang w:val="fr-CA"/>
              </w:rPr>
              <w:t xml:space="preserve"> d</w:t>
            </w:r>
            <w:r w:rsidR="00616239" w:rsidRPr="00F77A93">
              <w:rPr>
                <w:rFonts w:cstheme="majorHAnsi"/>
                <w:lang w:val="fr-CA"/>
              </w:rPr>
              <w:t>u</w:t>
            </w:r>
            <w:r w:rsidRPr="00F77A93">
              <w:rPr>
                <w:rFonts w:cstheme="majorHAnsi"/>
                <w:lang w:val="fr-CA"/>
              </w:rPr>
              <w:t xml:space="preserve"> budget détaillé (ci-joint) </w:t>
            </w:r>
            <w:r w:rsidR="00616239" w:rsidRPr="00F77A93">
              <w:rPr>
                <w:rFonts w:cstheme="majorHAnsi"/>
                <w:lang w:val="fr-CA"/>
              </w:rPr>
              <w:t>et</w:t>
            </w:r>
            <w:r w:rsidRPr="00F77A93">
              <w:rPr>
                <w:rFonts w:cstheme="majorHAnsi"/>
                <w:lang w:val="fr-CA"/>
              </w:rPr>
              <w:t xml:space="preserve"> fournir les renseignements sur toutes les activités et coûts associés</w:t>
            </w:r>
            <w:r w:rsidR="00DD76D6" w:rsidRPr="00F77A93">
              <w:rPr>
                <w:rFonts w:cstheme="majorHAnsi"/>
                <w:lang w:val="fr-CA"/>
              </w:rPr>
              <w:t xml:space="preserve"> </w:t>
            </w:r>
            <w:r w:rsidRPr="00F77A93">
              <w:rPr>
                <w:rFonts w:cstheme="majorHAnsi"/>
                <w:lang w:val="fr-CA"/>
              </w:rPr>
              <w:t>pour la durée du projet.</w:t>
            </w:r>
          </w:p>
          <w:p w14:paraId="24638C0B" w14:textId="77777777" w:rsidR="00280C46" w:rsidRPr="008478E5" w:rsidRDefault="00280C46" w:rsidP="00CF6902">
            <w:pPr>
              <w:widowControl w:val="0"/>
              <w:autoSpaceDE w:val="0"/>
              <w:autoSpaceDN w:val="0"/>
              <w:adjustRightInd w:val="0"/>
              <w:rPr>
                <w:rFonts w:cstheme="majorHAnsi"/>
                <w:lang w:val="fr-CA"/>
              </w:rPr>
            </w:pPr>
          </w:p>
          <w:p w14:paraId="1A0046A2" w14:textId="2672886C" w:rsidR="00280C46" w:rsidRPr="008478E5" w:rsidRDefault="00280C46" w:rsidP="00CF6902">
            <w:pPr>
              <w:widowControl w:val="0"/>
              <w:autoSpaceDE w:val="0"/>
              <w:autoSpaceDN w:val="0"/>
              <w:adjustRightInd w:val="0"/>
              <w:rPr>
                <w:rFonts w:cstheme="majorHAnsi"/>
                <w:lang w:val="fr-CA"/>
              </w:rPr>
            </w:pPr>
            <w:r w:rsidRPr="008478E5">
              <w:rPr>
                <w:rFonts w:cstheme="majorHAnsi"/>
                <w:lang w:val="fr-CA"/>
              </w:rPr>
              <w:t>Le cas échéant, fournissez un résumé des contributions financières et</w:t>
            </w:r>
            <w:r w:rsidR="00DD76D6" w:rsidRPr="008478E5">
              <w:rPr>
                <w:rFonts w:cstheme="majorHAnsi"/>
                <w:lang w:val="fr-CA"/>
              </w:rPr>
              <w:t xml:space="preserve"> en</w:t>
            </w:r>
            <w:r w:rsidRPr="008478E5">
              <w:rPr>
                <w:rFonts w:cstheme="majorHAnsi"/>
                <w:lang w:val="fr-CA"/>
              </w:rPr>
              <w:t xml:space="preserve"> nature</w:t>
            </w:r>
            <w:r w:rsidR="00DD76D6" w:rsidRPr="008478E5">
              <w:rPr>
                <w:rFonts w:cstheme="majorHAnsi"/>
                <w:lang w:val="fr-CA"/>
              </w:rPr>
              <w:t>s</w:t>
            </w:r>
            <w:r w:rsidRPr="008478E5">
              <w:rPr>
                <w:rFonts w:cstheme="majorHAnsi"/>
                <w:lang w:val="fr-CA"/>
              </w:rPr>
              <w:t xml:space="preserve"> obtenues auprès de partenaires ou d’autres sources. Indiquez les montants estimatifs de contribution (y compris en nature) de chaque partenaire. </w:t>
            </w:r>
          </w:p>
          <w:p w14:paraId="17A27704" w14:textId="77777777" w:rsidR="00280C46" w:rsidRPr="008478E5" w:rsidRDefault="00280C46" w:rsidP="00CF6902">
            <w:pPr>
              <w:widowControl w:val="0"/>
              <w:autoSpaceDE w:val="0"/>
              <w:autoSpaceDN w:val="0"/>
              <w:adjustRightInd w:val="0"/>
              <w:rPr>
                <w:rFonts w:cstheme="majorHAnsi"/>
                <w:lang w:val="fr-CA"/>
              </w:rPr>
            </w:pPr>
            <w:r w:rsidRPr="008478E5">
              <w:rPr>
                <w:rFonts w:cstheme="majorHAnsi"/>
                <w:lang w:val="fr-CA"/>
              </w:rPr>
              <w:tab/>
            </w:r>
          </w:p>
          <w:p w14:paraId="4EBC96D7" w14:textId="77777777" w:rsidR="00280C46" w:rsidRPr="008478E5" w:rsidRDefault="00280C46" w:rsidP="00CF6902">
            <w:pPr>
              <w:widowControl w:val="0"/>
              <w:autoSpaceDE w:val="0"/>
              <w:autoSpaceDN w:val="0"/>
              <w:adjustRightInd w:val="0"/>
              <w:rPr>
                <w:rFonts w:cstheme="majorHAnsi"/>
                <w:lang w:val="en-GB"/>
              </w:rPr>
            </w:pPr>
            <w:proofErr w:type="spellStart"/>
            <w:r w:rsidRPr="008478E5">
              <w:rPr>
                <w:rFonts w:cstheme="majorHAnsi"/>
                <w:b/>
                <w:lang w:val="en-GB"/>
              </w:rPr>
              <w:t>Remarques</w:t>
            </w:r>
            <w:proofErr w:type="spellEnd"/>
            <w:r w:rsidRPr="008478E5">
              <w:rPr>
                <w:rFonts w:cstheme="majorHAnsi"/>
                <w:lang w:val="en-GB"/>
              </w:rPr>
              <w:t xml:space="preserve">: </w:t>
            </w:r>
          </w:p>
          <w:p w14:paraId="33F38D66" w14:textId="77777777" w:rsidR="00280C46" w:rsidRPr="008478E5" w:rsidRDefault="00280C46" w:rsidP="00280C46">
            <w:pPr>
              <w:pStyle w:val="ListParagraph"/>
              <w:widowControl w:val="0"/>
              <w:numPr>
                <w:ilvl w:val="0"/>
                <w:numId w:val="30"/>
              </w:numPr>
              <w:autoSpaceDE w:val="0"/>
              <w:autoSpaceDN w:val="0"/>
              <w:adjustRightInd w:val="0"/>
              <w:rPr>
                <w:rFonts w:cstheme="majorHAnsi"/>
                <w:lang w:val="fr-CA"/>
              </w:rPr>
            </w:pPr>
            <w:r w:rsidRPr="008478E5">
              <w:rPr>
                <w:rFonts w:cstheme="majorHAnsi"/>
                <w:lang w:val="fr-CA"/>
              </w:rPr>
              <w:t xml:space="preserve">Tous les coûts doivent être directement liés au projet. </w:t>
            </w:r>
          </w:p>
          <w:p w14:paraId="21844CFC" w14:textId="3329DEDB" w:rsidR="00280C46" w:rsidRPr="008478E5" w:rsidRDefault="00280C46" w:rsidP="00280C46">
            <w:pPr>
              <w:pStyle w:val="ListParagraph"/>
              <w:widowControl w:val="0"/>
              <w:numPr>
                <w:ilvl w:val="0"/>
                <w:numId w:val="30"/>
              </w:numPr>
              <w:autoSpaceDE w:val="0"/>
              <w:autoSpaceDN w:val="0"/>
              <w:adjustRightInd w:val="0"/>
              <w:rPr>
                <w:rFonts w:cstheme="majorHAnsi"/>
                <w:lang w:val="fr-CA"/>
              </w:rPr>
            </w:pPr>
            <w:r w:rsidRPr="008478E5">
              <w:rPr>
                <w:rFonts w:cstheme="majorHAnsi"/>
                <w:lang w:val="fr-CA"/>
              </w:rPr>
              <w:t>Les demandes de remboursement des frais de déplacement sont examinées de près et doivent être justifiées par des raisons solides. Par exemple, expliquez en détail les raisons pour lesquelles les rencontres en personne sont essentielles et pourquoi les téléconférences ne suffisent pas</w:t>
            </w:r>
            <w:r w:rsidR="00DD76D6" w:rsidRPr="008478E5">
              <w:rPr>
                <w:rFonts w:cstheme="majorHAnsi"/>
                <w:lang w:val="fr-CA"/>
              </w:rPr>
              <w:t>. E</w:t>
            </w:r>
            <w:r w:rsidRPr="008478E5">
              <w:rPr>
                <w:rFonts w:cstheme="majorHAnsi"/>
                <w:lang w:val="fr-CA"/>
              </w:rPr>
              <w:t>xpliquez en quoi ces rencontres sont propres au projet et ne font pas partie de vos activités régulières</w:t>
            </w:r>
            <w:r w:rsidR="00DD76D6" w:rsidRPr="008478E5">
              <w:rPr>
                <w:rFonts w:cstheme="majorHAnsi"/>
                <w:lang w:val="fr-CA"/>
              </w:rPr>
              <w:t>. D</w:t>
            </w:r>
            <w:r w:rsidRPr="008478E5">
              <w:rPr>
                <w:rFonts w:cstheme="majorHAnsi"/>
                <w:lang w:val="fr-CA"/>
              </w:rPr>
              <w:t>émontrez que les participants prennent part au projet et ne sont pas uniquement du personnel interne affecté à la gestion régulière.</w:t>
            </w:r>
          </w:p>
          <w:p w14:paraId="6B8A2B99" w14:textId="053027E3" w:rsidR="00280C46" w:rsidRPr="008478E5" w:rsidRDefault="00280C46" w:rsidP="00280C46">
            <w:pPr>
              <w:pStyle w:val="ListParagraph"/>
              <w:widowControl w:val="0"/>
              <w:numPr>
                <w:ilvl w:val="0"/>
                <w:numId w:val="30"/>
              </w:numPr>
              <w:autoSpaceDE w:val="0"/>
              <w:autoSpaceDN w:val="0"/>
              <w:adjustRightInd w:val="0"/>
              <w:rPr>
                <w:rFonts w:cstheme="majorHAnsi"/>
                <w:lang w:val="fr-CA"/>
              </w:rPr>
            </w:pPr>
            <w:r w:rsidRPr="008478E5">
              <w:rPr>
                <w:rFonts w:cstheme="majorHAnsi"/>
                <w:lang w:val="fr-CA"/>
              </w:rPr>
              <w:t>Les locaux et le matériel appartenant à l’</w:t>
            </w:r>
            <w:r w:rsidR="00E45FD4" w:rsidRPr="008478E5">
              <w:rPr>
                <w:rFonts w:cstheme="majorHAnsi"/>
                <w:lang w:val="fr-CA"/>
              </w:rPr>
              <w:t>organisme</w:t>
            </w:r>
            <w:r w:rsidRPr="008478E5">
              <w:rPr>
                <w:rFonts w:cstheme="majorHAnsi"/>
                <w:lang w:val="fr-CA"/>
              </w:rPr>
              <w:t xml:space="preserve"> doivent être indiqués en tant que contribution en nature (non-financière).</w:t>
            </w:r>
          </w:p>
          <w:p w14:paraId="2EB7746F" w14:textId="77777777" w:rsidR="00280C46" w:rsidRPr="008478E5" w:rsidRDefault="00280C46" w:rsidP="00280C46">
            <w:pPr>
              <w:pStyle w:val="ListParagraph"/>
              <w:widowControl w:val="0"/>
              <w:numPr>
                <w:ilvl w:val="0"/>
                <w:numId w:val="30"/>
              </w:numPr>
              <w:autoSpaceDE w:val="0"/>
              <w:autoSpaceDN w:val="0"/>
              <w:adjustRightInd w:val="0"/>
              <w:rPr>
                <w:rFonts w:cstheme="majorHAnsi"/>
                <w:lang w:val="fr-CA"/>
              </w:rPr>
            </w:pPr>
            <w:r w:rsidRPr="008478E5">
              <w:rPr>
                <w:rFonts w:cstheme="majorHAnsi"/>
                <w:lang w:val="fr-CA"/>
              </w:rPr>
              <w:t xml:space="preserve">Les prévisions budgétaires doivent être établies en fonction de l’exercice financier du gouvernement fédéral (du 1er avril au 31 mars). </w:t>
            </w:r>
          </w:p>
          <w:p w14:paraId="4EFA96DF" w14:textId="77777777" w:rsidR="00280C46" w:rsidRPr="008478E5" w:rsidRDefault="00280C46" w:rsidP="00280C46">
            <w:pPr>
              <w:pStyle w:val="ListParagraph"/>
              <w:widowControl w:val="0"/>
              <w:numPr>
                <w:ilvl w:val="0"/>
                <w:numId w:val="12"/>
              </w:numPr>
              <w:autoSpaceDE w:val="0"/>
              <w:autoSpaceDN w:val="0"/>
              <w:adjustRightInd w:val="0"/>
              <w:rPr>
                <w:rFonts w:cstheme="majorHAnsi"/>
                <w:lang w:val="fr-CA"/>
              </w:rPr>
            </w:pPr>
            <w:r w:rsidRPr="008478E5">
              <w:rPr>
                <w:rFonts w:cstheme="majorHAnsi"/>
                <w:lang w:val="fr-CA"/>
              </w:rPr>
              <w:t>Utilisez le fichier Excel ci-joint pour rendre compte des différentes catégories du budget détaillé.</w:t>
            </w:r>
          </w:p>
          <w:p w14:paraId="7E7ACCF6" w14:textId="77777777" w:rsidR="00280C46" w:rsidRPr="008478E5" w:rsidRDefault="00280C46" w:rsidP="00CF6902">
            <w:pPr>
              <w:widowControl w:val="0"/>
              <w:autoSpaceDE w:val="0"/>
              <w:autoSpaceDN w:val="0"/>
              <w:adjustRightInd w:val="0"/>
              <w:ind w:left="720"/>
              <w:rPr>
                <w:rFonts w:cstheme="majorHAnsi"/>
                <w:lang w:val="fr-CA"/>
              </w:rPr>
            </w:pPr>
          </w:p>
          <w:p w14:paraId="48160568" w14:textId="77777777" w:rsidR="00280C46" w:rsidRPr="008478E5" w:rsidRDefault="00280C46" w:rsidP="00CF6902">
            <w:pPr>
              <w:widowControl w:val="0"/>
              <w:autoSpaceDE w:val="0"/>
              <w:autoSpaceDN w:val="0"/>
              <w:adjustRightInd w:val="0"/>
              <w:rPr>
                <w:rFonts w:cstheme="majorHAnsi"/>
                <w:lang w:val="fr-CA"/>
              </w:rPr>
            </w:pPr>
            <w:r w:rsidRPr="008478E5">
              <w:rPr>
                <w:rFonts w:cstheme="majorHAnsi"/>
                <w:lang w:val="fr-CA"/>
              </w:rPr>
              <w:t>Pour en savoir davantage, veuillez consulter les sites Web suivants :</w:t>
            </w:r>
          </w:p>
          <w:p w14:paraId="0FDA535B" w14:textId="0DC9E4FD" w:rsidR="00280C46" w:rsidRPr="008478E5" w:rsidRDefault="00280C46" w:rsidP="00280C46">
            <w:pPr>
              <w:pStyle w:val="ListParagraph"/>
              <w:widowControl w:val="0"/>
              <w:numPr>
                <w:ilvl w:val="0"/>
                <w:numId w:val="31"/>
              </w:numPr>
              <w:autoSpaceDE w:val="0"/>
              <w:autoSpaceDN w:val="0"/>
              <w:adjustRightInd w:val="0"/>
              <w:rPr>
                <w:rFonts w:cstheme="majorHAnsi"/>
                <w:lang w:val="fr-CA"/>
              </w:rPr>
            </w:pPr>
            <w:r w:rsidRPr="008478E5">
              <w:rPr>
                <w:rFonts w:cstheme="majorHAnsi"/>
                <w:lang w:val="fr-CA"/>
              </w:rPr>
              <w:t xml:space="preserve">Agence du revenu du Canada (objet : Part de l’employeur pour les retenues salariales et les avantages sociaux) </w:t>
            </w:r>
            <w:r w:rsidR="001D11AD">
              <w:fldChar w:fldCharType="begin"/>
            </w:r>
            <w:r w:rsidR="001D11AD" w:rsidRPr="001D11AD">
              <w:rPr>
                <w:lang w:val="fr-CA"/>
                <w:rPrChange w:id="3" w:author="Di Tolla, Eliza" w:date="2022-01-27T15:27:00Z">
                  <w:rPr/>
                </w:rPrChange>
              </w:rPr>
              <w:instrText xml:space="preserve"> HYPERLINK "http://www.cra-arc.gc.ca/menu-f.html" </w:instrText>
            </w:r>
            <w:r w:rsidR="001D11AD">
              <w:fldChar w:fldCharType="separate"/>
            </w:r>
            <w:r w:rsidR="00F77A93" w:rsidRPr="00F77A93">
              <w:rPr>
                <w:rStyle w:val="Hyperlink"/>
                <w:lang w:val="fr-CA"/>
              </w:rPr>
              <w:t>http://www.cra-arc.gc.ca/menu-f.html</w:t>
            </w:r>
            <w:r w:rsidR="001D11AD">
              <w:rPr>
                <w:rStyle w:val="Hyperlink"/>
                <w:lang w:val="fr-CA"/>
              </w:rPr>
              <w:fldChar w:fldCharType="end"/>
            </w:r>
            <w:r w:rsidR="004D3777">
              <w:rPr>
                <w:rStyle w:val="Hyperlink"/>
                <w:lang w:val="fr-CA"/>
              </w:rPr>
              <w:t>.</w:t>
            </w:r>
          </w:p>
          <w:p w14:paraId="45BC851A" w14:textId="02CB49B3" w:rsidR="00280C46" w:rsidRPr="008478E5" w:rsidRDefault="00280C46" w:rsidP="00280C46">
            <w:pPr>
              <w:pStyle w:val="ListParagraph"/>
              <w:widowControl w:val="0"/>
              <w:numPr>
                <w:ilvl w:val="0"/>
                <w:numId w:val="31"/>
              </w:numPr>
              <w:autoSpaceDE w:val="0"/>
              <w:autoSpaceDN w:val="0"/>
              <w:adjustRightInd w:val="0"/>
              <w:rPr>
                <w:rFonts w:cstheme="majorHAnsi"/>
                <w:lang w:val="fr-CA"/>
              </w:rPr>
            </w:pPr>
            <w:r w:rsidRPr="008478E5">
              <w:rPr>
                <w:rFonts w:cstheme="majorHAnsi"/>
                <w:lang w:val="fr-CA"/>
              </w:rPr>
              <w:t>Directive sur les dépenses de voyages, d’accueil, de conférences et d’événements</w:t>
            </w:r>
            <w:r w:rsidR="004D3777">
              <w:rPr>
                <w:rFonts w:cstheme="majorHAnsi"/>
                <w:lang w:val="fr-CA"/>
              </w:rPr>
              <w:t> :</w:t>
            </w:r>
          </w:p>
          <w:p w14:paraId="6C4B1561" w14:textId="77777777" w:rsidR="00280C46" w:rsidRPr="008478E5" w:rsidRDefault="00280C46" w:rsidP="00280C46">
            <w:pPr>
              <w:pStyle w:val="ListParagraph"/>
              <w:widowControl w:val="0"/>
              <w:numPr>
                <w:ilvl w:val="1"/>
                <w:numId w:val="31"/>
              </w:numPr>
              <w:autoSpaceDE w:val="0"/>
              <w:autoSpaceDN w:val="0"/>
              <w:adjustRightInd w:val="0"/>
              <w:rPr>
                <w:rFonts w:cstheme="majorHAnsi"/>
                <w:lang w:val="fr-CA"/>
              </w:rPr>
            </w:pPr>
            <w:r w:rsidRPr="008478E5">
              <w:rPr>
                <w:rFonts w:cstheme="majorHAnsi"/>
                <w:lang w:val="fr-CA"/>
              </w:rPr>
              <w:t xml:space="preserve">https://www.tbs-sct.gc.ca/pol/doc-fra.aspx?id=27228 (accueil) </w:t>
            </w:r>
          </w:p>
          <w:p w14:paraId="17800966" w14:textId="5054FD8E" w:rsidR="00280C46" w:rsidRPr="00F77A93" w:rsidRDefault="00280C46" w:rsidP="00280C46">
            <w:pPr>
              <w:pStyle w:val="ListParagraph"/>
              <w:widowControl w:val="0"/>
              <w:numPr>
                <w:ilvl w:val="1"/>
                <w:numId w:val="31"/>
              </w:numPr>
              <w:autoSpaceDE w:val="0"/>
              <w:autoSpaceDN w:val="0"/>
              <w:adjustRightInd w:val="0"/>
              <w:rPr>
                <w:rFonts w:cstheme="majorHAnsi"/>
                <w:lang w:val="fr-CA"/>
              </w:rPr>
            </w:pPr>
            <w:r w:rsidRPr="008478E5">
              <w:rPr>
                <w:rFonts w:cstheme="majorHAnsi"/>
                <w:lang w:val="fr-CA"/>
              </w:rPr>
              <w:t xml:space="preserve">Directive sur les voyages du Conseil national mixte, disponible à l’adresse </w:t>
            </w:r>
            <w:r w:rsidR="001D11AD">
              <w:fldChar w:fldCharType="begin"/>
            </w:r>
            <w:r w:rsidR="001D11AD" w:rsidRPr="001D11AD">
              <w:rPr>
                <w:lang w:val="fr-CA"/>
                <w:rPrChange w:id="4" w:author="Di Tolla, Eliza" w:date="2022-01-27T15:27:00Z">
                  <w:rPr/>
                </w:rPrChange>
              </w:rPr>
              <w:instrText xml:space="preserve"> HYPERLINK "https://www.njc-cnm.gc.ca/directive/d10/v238/fr" </w:instrText>
            </w:r>
            <w:r w:rsidR="001D11AD">
              <w:fldChar w:fldCharType="separate"/>
            </w:r>
            <w:r w:rsidRPr="008478E5">
              <w:rPr>
                <w:rStyle w:val="Hyperlink"/>
                <w:rFonts w:cstheme="majorHAnsi"/>
                <w:lang w:val="fr-CA"/>
              </w:rPr>
              <w:t>https://www.njc-cnm.gc.ca/directive/d10/v238/fr</w:t>
            </w:r>
            <w:r w:rsidR="001D11AD">
              <w:rPr>
                <w:rStyle w:val="Hyperlink"/>
                <w:rFonts w:cstheme="majorHAnsi"/>
                <w:lang w:val="fr-CA"/>
              </w:rPr>
              <w:fldChar w:fldCharType="end"/>
            </w:r>
            <w:r w:rsidRPr="008478E5">
              <w:rPr>
                <w:rFonts w:cstheme="majorHAnsi"/>
                <w:lang w:val="fr-CA"/>
              </w:rPr>
              <w:t xml:space="preserve"> </w:t>
            </w:r>
            <w:r w:rsidRPr="00F77A93">
              <w:rPr>
                <w:rFonts w:cstheme="majorHAnsi"/>
                <w:lang w:val="fr-CA"/>
              </w:rPr>
              <w:t>(voyages)</w:t>
            </w:r>
          </w:p>
          <w:p w14:paraId="25F55BE8" w14:textId="77777777" w:rsidR="00280C46" w:rsidRPr="00F77A93" w:rsidRDefault="00280C46" w:rsidP="00CF6902">
            <w:pPr>
              <w:pStyle w:val="ListParagraph"/>
              <w:widowControl w:val="0"/>
              <w:autoSpaceDE w:val="0"/>
              <w:autoSpaceDN w:val="0"/>
              <w:adjustRightInd w:val="0"/>
              <w:ind w:left="1440"/>
              <w:rPr>
                <w:rFonts w:cstheme="majorHAnsi"/>
                <w:lang w:val="fr-CA"/>
              </w:rPr>
            </w:pPr>
          </w:p>
        </w:tc>
      </w:tr>
      <w:tr w:rsidR="00280C46" w:rsidRPr="001D11AD" w14:paraId="4E3524E5" w14:textId="77777777" w:rsidTr="00CF6902">
        <w:trPr>
          <w:trHeight w:val="947"/>
        </w:trPr>
        <w:tc>
          <w:tcPr>
            <w:tcW w:w="10080" w:type="dxa"/>
            <w:tcBorders>
              <w:bottom w:val="single" w:sz="4" w:space="0" w:color="auto"/>
            </w:tcBorders>
            <w:shd w:val="clear" w:color="auto" w:fill="ACB9CA" w:themeFill="text2" w:themeFillTint="66"/>
          </w:tcPr>
          <w:p w14:paraId="6210022B" w14:textId="77777777" w:rsidR="00280C46" w:rsidRPr="00454879" w:rsidRDefault="00280C46" w:rsidP="00CF6902">
            <w:pPr>
              <w:rPr>
                <w:rFonts w:cstheme="majorHAnsi"/>
                <w:b/>
                <w:sz w:val="20"/>
                <w:szCs w:val="20"/>
              </w:rPr>
            </w:pPr>
            <w:proofErr w:type="spellStart"/>
            <w:r w:rsidRPr="00BE7D8F">
              <w:rPr>
                <w:rFonts w:cstheme="majorHAnsi"/>
                <w:b/>
                <w:sz w:val="20"/>
                <w:szCs w:val="20"/>
              </w:rPr>
              <w:t>Critères</w:t>
            </w:r>
            <w:proofErr w:type="spellEnd"/>
            <w:r w:rsidRPr="00BE7D8F">
              <w:rPr>
                <w:rFonts w:cstheme="majorHAnsi"/>
                <w:b/>
                <w:sz w:val="20"/>
                <w:szCs w:val="20"/>
              </w:rPr>
              <w:t xml:space="preserve"> </w:t>
            </w:r>
            <w:proofErr w:type="spellStart"/>
            <w:r w:rsidRPr="00BE7D8F">
              <w:rPr>
                <w:rFonts w:cstheme="majorHAnsi"/>
                <w:b/>
                <w:sz w:val="20"/>
                <w:szCs w:val="20"/>
              </w:rPr>
              <w:t>d’évaluation</w:t>
            </w:r>
            <w:proofErr w:type="spellEnd"/>
            <w:r w:rsidRPr="00454879">
              <w:rPr>
                <w:rFonts w:cstheme="majorHAnsi"/>
                <w:b/>
                <w:sz w:val="20"/>
                <w:szCs w:val="20"/>
              </w:rPr>
              <w:t>:</w:t>
            </w:r>
          </w:p>
          <w:p w14:paraId="1B300AA2" w14:textId="77777777" w:rsidR="00280C46" w:rsidRPr="00313420" w:rsidRDefault="00280C46" w:rsidP="00280C46">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ajorHAnsi"/>
                <w:sz w:val="20"/>
                <w:szCs w:val="20"/>
                <w:lang w:val="fr-CA"/>
              </w:rPr>
            </w:pPr>
            <w:r w:rsidRPr="00313420">
              <w:rPr>
                <w:rFonts w:cstheme="majorHAnsi"/>
                <w:sz w:val="20"/>
                <w:szCs w:val="20"/>
                <w:lang w:val="fr-CA"/>
              </w:rPr>
              <w:t>Le financement total demandé à Sécurité publique Canada convient aux activités proposées.</w:t>
            </w:r>
          </w:p>
          <w:p w14:paraId="1D14A89E" w14:textId="77777777" w:rsidR="00280C46" w:rsidRPr="00313420" w:rsidRDefault="00280C46" w:rsidP="00280C46">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ajorHAnsi"/>
                <w:sz w:val="20"/>
                <w:szCs w:val="20"/>
                <w:lang w:val="fr-CA"/>
              </w:rPr>
            </w:pPr>
            <w:r w:rsidRPr="00313420">
              <w:rPr>
                <w:rFonts w:cstheme="majorHAnsi"/>
                <w:sz w:val="20"/>
                <w:szCs w:val="20"/>
                <w:lang w:val="fr-CA"/>
              </w:rPr>
              <w:t>Le financement alloué aux activités proposées démontre une optimisation des ressources.</w:t>
            </w:r>
          </w:p>
          <w:p w14:paraId="3C957EFB" w14:textId="77777777" w:rsidR="00280C46" w:rsidRPr="00313420" w:rsidRDefault="00280C46" w:rsidP="00280C46">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ajorHAnsi"/>
                <w:lang w:val="fr-CA"/>
              </w:rPr>
            </w:pPr>
            <w:r w:rsidRPr="00313420">
              <w:rPr>
                <w:rFonts w:cstheme="majorHAnsi"/>
                <w:sz w:val="20"/>
                <w:szCs w:val="20"/>
                <w:lang w:val="fr-CA"/>
              </w:rPr>
              <w:t>Mesure dans laquelle les explications budgétaires fournies sont claires et indiquées pour les activités proposées.</w:t>
            </w:r>
          </w:p>
        </w:tc>
      </w:tr>
      <w:tr w:rsidR="00280C46" w:rsidRPr="001D11AD" w14:paraId="7C97B3CA" w14:textId="77777777" w:rsidTr="00CF6902">
        <w:tblPrEx>
          <w:tblCellMar>
            <w:top w:w="57" w:type="dxa"/>
            <w:left w:w="57" w:type="dxa"/>
            <w:bottom w:w="57" w:type="dxa"/>
            <w:right w:w="57" w:type="dxa"/>
          </w:tblCellMar>
        </w:tblPrEx>
        <w:trPr>
          <w:trHeight w:val="263"/>
        </w:trPr>
        <w:tc>
          <w:tcPr>
            <w:tcW w:w="10080" w:type="dxa"/>
            <w:tcBorders>
              <w:left w:val="nil"/>
              <w:bottom w:val="nil"/>
              <w:right w:val="nil"/>
            </w:tcBorders>
            <w:shd w:val="clear" w:color="auto" w:fill="auto"/>
          </w:tcPr>
          <w:p w14:paraId="67D54A7E" w14:textId="77777777" w:rsidR="00280C46" w:rsidRPr="00313420" w:rsidRDefault="00280C46" w:rsidP="00CF6902">
            <w:pPr>
              <w:widowControl w:val="0"/>
              <w:tabs>
                <w:tab w:val="left" w:pos="3420"/>
                <w:tab w:val="center" w:pos="5040"/>
                <w:tab w:val="right" w:pos="9915"/>
              </w:tabs>
              <w:autoSpaceDE w:val="0"/>
              <w:autoSpaceDN w:val="0"/>
              <w:adjustRightInd w:val="0"/>
              <w:rPr>
                <w:rFonts w:cstheme="majorHAnsi"/>
                <w:lang w:val="fr-CA"/>
              </w:rPr>
            </w:pPr>
          </w:p>
        </w:tc>
      </w:tr>
    </w:tbl>
    <w:p w14:paraId="1AD613DA" w14:textId="77777777" w:rsidR="00CF6902" w:rsidRPr="00CF6902" w:rsidRDefault="00CF6902" w:rsidP="00CF6902">
      <w:pPr>
        <w:pBdr>
          <w:bottom w:val="single" w:sz="4" w:space="1" w:color="auto"/>
        </w:pBdr>
        <w:rPr>
          <w:lang w:val="fr-CA"/>
        </w:rPr>
        <w:sectPr w:rsidR="00CF6902" w:rsidRPr="00CF6902" w:rsidSect="00CC22D1">
          <w:headerReference w:type="first" r:id="rId13"/>
          <w:pgSz w:w="12240" w:h="20160" w:code="5"/>
          <w:pgMar w:top="1354" w:right="1080" w:bottom="1440" w:left="1080" w:header="360" w:footer="288" w:gutter="0"/>
          <w:cols w:space="720"/>
          <w:titlePg/>
          <w:docGrid w:linePitch="360"/>
        </w:sectPr>
      </w:pPr>
    </w:p>
    <w:p w14:paraId="35822CD9" w14:textId="444E4CE2" w:rsidR="00280C46" w:rsidRPr="00CF6902" w:rsidRDefault="00280C46">
      <w:pPr>
        <w:rPr>
          <w:lang w:val="fr-CA"/>
        </w:rPr>
      </w:pPr>
    </w:p>
    <w:tbl>
      <w:tblPr>
        <w:tblW w:w="17905" w:type="dxa"/>
        <w:tblInd w:w="-5" w:type="dxa"/>
        <w:tblLayout w:type="fixed"/>
        <w:tblLook w:val="04A0" w:firstRow="1" w:lastRow="0" w:firstColumn="1" w:lastColumn="0" w:noHBand="0" w:noVBand="1"/>
      </w:tblPr>
      <w:tblGrid>
        <w:gridCol w:w="11340"/>
        <w:gridCol w:w="1640"/>
        <w:gridCol w:w="1640"/>
        <w:gridCol w:w="1640"/>
        <w:gridCol w:w="1645"/>
      </w:tblGrid>
      <w:tr w:rsidR="00280C46" w:rsidRPr="00280C46" w14:paraId="1A6CFA33" w14:textId="77777777" w:rsidTr="00CF6902">
        <w:trPr>
          <w:trHeight w:val="375"/>
        </w:trPr>
        <w:tc>
          <w:tcPr>
            <w:tcW w:w="17905" w:type="dxa"/>
            <w:gridSpan w:val="5"/>
            <w:tcBorders>
              <w:top w:val="nil"/>
              <w:left w:val="single" w:sz="4" w:space="0" w:color="auto"/>
              <w:bottom w:val="single" w:sz="4" w:space="0" w:color="auto"/>
              <w:right w:val="nil"/>
            </w:tcBorders>
            <w:shd w:val="clear" w:color="000000" w:fill="1F4E78"/>
            <w:vAlign w:val="center"/>
            <w:hideMark/>
          </w:tcPr>
          <w:p w14:paraId="30788401" w14:textId="7683B34B" w:rsidR="00280C46" w:rsidRPr="00CF6902" w:rsidRDefault="00280C46" w:rsidP="00280C46">
            <w:pPr>
              <w:jc w:val="center"/>
              <w:rPr>
                <w:rFonts w:ascii="Calibri" w:hAnsi="Calibri" w:cs="Calibri"/>
                <w:b/>
                <w:bCs/>
                <w:color w:val="FFFFFF" w:themeColor="background1"/>
                <w:sz w:val="28"/>
                <w:szCs w:val="28"/>
                <w:lang w:eastAsia="en-CA"/>
              </w:rPr>
            </w:pPr>
            <w:r w:rsidRPr="00CF6902">
              <w:rPr>
                <w:rFonts w:ascii="Calibri" w:hAnsi="Calibri" w:cs="Calibri"/>
                <w:b/>
                <w:bCs/>
                <w:color w:val="FFFFFF" w:themeColor="background1"/>
                <w:sz w:val="28"/>
                <w:szCs w:val="28"/>
                <w:lang w:eastAsia="en-CA"/>
              </w:rPr>
              <w:t xml:space="preserve">REVENUS pour </w:t>
            </w:r>
            <w:proofErr w:type="spellStart"/>
            <w:r w:rsidRPr="00CF6902">
              <w:rPr>
                <w:rFonts w:ascii="Calibri" w:hAnsi="Calibri" w:cs="Calibri"/>
                <w:b/>
                <w:bCs/>
                <w:color w:val="FFFFFF" w:themeColor="background1"/>
                <w:sz w:val="28"/>
                <w:szCs w:val="28"/>
                <w:lang w:eastAsia="en-CA"/>
              </w:rPr>
              <w:t>l'exercice</w:t>
            </w:r>
            <w:proofErr w:type="spellEnd"/>
          </w:p>
        </w:tc>
      </w:tr>
      <w:tr w:rsidR="00280C46" w:rsidRPr="00280C46" w14:paraId="0C612DAF" w14:textId="77777777" w:rsidTr="00CF6902">
        <w:trPr>
          <w:trHeight w:val="225"/>
        </w:trPr>
        <w:tc>
          <w:tcPr>
            <w:tcW w:w="11340" w:type="dxa"/>
            <w:tcBorders>
              <w:top w:val="nil"/>
              <w:left w:val="nil"/>
              <w:bottom w:val="nil"/>
              <w:right w:val="nil"/>
            </w:tcBorders>
            <w:shd w:val="clear" w:color="auto" w:fill="auto"/>
            <w:noWrap/>
            <w:vAlign w:val="bottom"/>
            <w:hideMark/>
          </w:tcPr>
          <w:p w14:paraId="61C73637" w14:textId="77777777" w:rsidR="00280C46" w:rsidRPr="00280C46" w:rsidRDefault="00280C46" w:rsidP="00280C46">
            <w:pPr>
              <w:jc w:val="center"/>
              <w:rPr>
                <w:rFonts w:ascii="Calibri" w:hAnsi="Calibri" w:cs="Calibri"/>
                <w:b/>
                <w:bCs/>
                <w:sz w:val="28"/>
                <w:szCs w:val="28"/>
                <w:lang w:eastAsia="en-CA"/>
              </w:rPr>
            </w:pPr>
          </w:p>
        </w:tc>
        <w:tc>
          <w:tcPr>
            <w:tcW w:w="1640" w:type="dxa"/>
            <w:tcBorders>
              <w:top w:val="nil"/>
              <w:left w:val="nil"/>
              <w:bottom w:val="nil"/>
              <w:right w:val="nil"/>
            </w:tcBorders>
            <w:shd w:val="clear" w:color="auto" w:fill="auto"/>
            <w:noWrap/>
            <w:vAlign w:val="bottom"/>
            <w:hideMark/>
          </w:tcPr>
          <w:p w14:paraId="3277C4F5" w14:textId="77777777" w:rsidR="00280C46" w:rsidRPr="00280C46" w:rsidRDefault="00280C46" w:rsidP="00280C46">
            <w:pPr>
              <w:rPr>
                <w:rFonts w:ascii="Times New Roman" w:hAnsi="Times New Roman"/>
                <w:sz w:val="20"/>
                <w:szCs w:val="20"/>
                <w:lang w:eastAsia="en-CA"/>
              </w:rPr>
            </w:pPr>
          </w:p>
        </w:tc>
        <w:tc>
          <w:tcPr>
            <w:tcW w:w="1640" w:type="dxa"/>
            <w:tcBorders>
              <w:top w:val="nil"/>
              <w:left w:val="nil"/>
              <w:bottom w:val="nil"/>
              <w:right w:val="nil"/>
            </w:tcBorders>
            <w:shd w:val="clear" w:color="auto" w:fill="auto"/>
            <w:noWrap/>
            <w:vAlign w:val="bottom"/>
            <w:hideMark/>
          </w:tcPr>
          <w:p w14:paraId="37CBB0D7" w14:textId="77777777" w:rsidR="00280C46" w:rsidRPr="00280C46" w:rsidRDefault="00280C46" w:rsidP="00280C46">
            <w:pPr>
              <w:rPr>
                <w:rFonts w:ascii="Times New Roman" w:hAnsi="Times New Roman"/>
                <w:sz w:val="20"/>
                <w:szCs w:val="20"/>
                <w:lang w:eastAsia="en-CA"/>
              </w:rPr>
            </w:pPr>
          </w:p>
        </w:tc>
        <w:tc>
          <w:tcPr>
            <w:tcW w:w="1640" w:type="dxa"/>
            <w:tcBorders>
              <w:top w:val="nil"/>
              <w:left w:val="nil"/>
              <w:bottom w:val="nil"/>
              <w:right w:val="nil"/>
            </w:tcBorders>
            <w:shd w:val="clear" w:color="auto" w:fill="auto"/>
            <w:noWrap/>
            <w:vAlign w:val="bottom"/>
            <w:hideMark/>
          </w:tcPr>
          <w:p w14:paraId="1C4BE6AC" w14:textId="77777777" w:rsidR="00280C46" w:rsidRPr="00280C46" w:rsidRDefault="00280C46" w:rsidP="00280C46">
            <w:pPr>
              <w:rPr>
                <w:rFonts w:ascii="Times New Roman" w:hAnsi="Times New Roman"/>
                <w:sz w:val="20"/>
                <w:szCs w:val="20"/>
                <w:lang w:eastAsia="en-CA"/>
              </w:rPr>
            </w:pPr>
          </w:p>
        </w:tc>
        <w:tc>
          <w:tcPr>
            <w:tcW w:w="1645" w:type="dxa"/>
            <w:tcBorders>
              <w:top w:val="nil"/>
              <w:left w:val="nil"/>
              <w:bottom w:val="nil"/>
              <w:right w:val="nil"/>
            </w:tcBorders>
            <w:shd w:val="clear" w:color="auto" w:fill="auto"/>
            <w:noWrap/>
            <w:vAlign w:val="bottom"/>
            <w:hideMark/>
          </w:tcPr>
          <w:p w14:paraId="26DD21AA" w14:textId="77777777" w:rsidR="00280C46" w:rsidRPr="00280C46" w:rsidRDefault="00280C46" w:rsidP="00280C46">
            <w:pPr>
              <w:rPr>
                <w:rFonts w:ascii="Times New Roman" w:hAnsi="Times New Roman"/>
                <w:sz w:val="20"/>
                <w:szCs w:val="20"/>
                <w:lang w:eastAsia="en-CA"/>
              </w:rPr>
            </w:pPr>
          </w:p>
        </w:tc>
      </w:tr>
      <w:tr w:rsidR="00280C46" w:rsidRPr="00280C46" w14:paraId="32876F36" w14:textId="77777777" w:rsidTr="00CF6902">
        <w:trPr>
          <w:trHeight w:val="300"/>
        </w:trPr>
        <w:tc>
          <w:tcPr>
            <w:tcW w:w="11340" w:type="dxa"/>
            <w:tcBorders>
              <w:top w:val="nil"/>
              <w:left w:val="single" w:sz="4" w:space="0" w:color="auto"/>
              <w:bottom w:val="single" w:sz="4" w:space="0" w:color="auto"/>
              <w:right w:val="nil"/>
            </w:tcBorders>
            <w:shd w:val="clear" w:color="000000" w:fill="AEAAAA"/>
            <w:vAlign w:val="center"/>
            <w:hideMark/>
          </w:tcPr>
          <w:p w14:paraId="07224B86" w14:textId="77777777" w:rsidR="00280C46" w:rsidRPr="00280C46" w:rsidRDefault="00280C46" w:rsidP="00280C46">
            <w:pPr>
              <w:rPr>
                <w:rFonts w:ascii="Calibri" w:hAnsi="Calibri" w:cs="Calibri"/>
                <w:b/>
                <w:bCs/>
                <w:szCs w:val="22"/>
                <w:lang w:eastAsia="en-CA"/>
              </w:rPr>
            </w:pPr>
            <w:r w:rsidRPr="00280C46">
              <w:rPr>
                <w:rFonts w:ascii="Calibri" w:hAnsi="Calibri" w:cs="Calibri"/>
                <w:b/>
                <w:bCs/>
                <w:szCs w:val="22"/>
                <w:lang w:eastAsia="en-CA"/>
              </w:rPr>
              <w:t> </w:t>
            </w:r>
          </w:p>
        </w:tc>
        <w:tc>
          <w:tcPr>
            <w:tcW w:w="1640" w:type="dxa"/>
            <w:tcBorders>
              <w:top w:val="nil"/>
              <w:left w:val="nil"/>
              <w:bottom w:val="single" w:sz="4" w:space="0" w:color="auto"/>
              <w:right w:val="nil"/>
            </w:tcBorders>
            <w:shd w:val="clear" w:color="000000" w:fill="AEAAAA"/>
            <w:vAlign w:val="center"/>
            <w:hideMark/>
          </w:tcPr>
          <w:p w14:paraId="49B808F4" w14:textId="77777777" w:rsidR="00280C46" w:rsidRPr="00280C46" w:rsidRDefault="00280C46" w:rsidP="00280C46">
            <w:pPr>
              <w:jc w:val="center"/>
              <w:rPr>
                <w:rFonts w:ascii="Calibri" w:hAnsi="Calibri" w:cs="Calibri"/>
                <w:b/>
                <w:bCs/>
                <w:szCs w:val="22"/>
                <w:lang w:eastAsia="en-CA"/>
              </w:rPr>
            </w:pPr>
            <w:r w:rsidRPr="00280C46">
              <w:rPr>
                <w:rFonts w:ascii="Calibri" w:hAnsi="Calibri" w:cs="Calibri"/>
                <w:b/>
                <w:bCs/>
                <w:szCs w:val="22"/>
                <w:lang w:eastAsia="en-CA"/>
              </w:rPr>
              <w:t>2022-23</w:t>
            </w:r>
          </w:p>
        </w:tc>
        <w:tc>
          <w:tcPr>
            <w:tcW w:w="1640" w:type="dxa"/>
            <w:tcBorders>
              <w:top w:val="nil"/>
              <w:left w:val="nil"/>
              <w:bottom w:val="single" w:sz="4" w:space="0" w:color="auto"/>
              <w:right w:val="nil"/>
            </w:tcBorders>
            <w:shd w:val="clear" w:color="000000" w:fill="AEAAAA"/>
            <w:vAlign w:val="center"/>
            <w:hideMark/>
          </w:tcPr>
          <w:p w14:paraId="343C581A" w14:textId="77777777" w:rsidR="00280C46" w:rsidRPr="00280C46" w:rsidRDefault="00280C46" w:rsidP="00280C46">
            <w:pPr>
              <w:jc w:val="center"/>
              <w:rPr>
                <w:rFonts w:ascii="Calibri" w:hAnsi="Calibri" w:cs="Calibri"/>
                <w:b/>
                <w:bCs/>
                <w:szCs w:val="22"/>
                <w:lang w:eastAsia="en-CA"/>
              </w:rPr>
            </w:pPr>
            <w:r w:rsidRPr="00280C46">
              <w:rPr>
                <w:rFonts w:ascii="Calibri" w:hAnsi="Calibri" w:cs="Calibri"/>
                <w:b/>
                <w:bCs/>
                <w:szCs w:val="22"/>
                <w:lang w:eastAsia="en-CA"/>
              </w:rPr>
              <w:t>2023-24</w:t>
            </w:r>
          </w:p>
        </w:tc>
        <w:tc>
          <w:tcPr>
            <w:tcW w:w="1640" w:type="dxa"/>
            <w:tcBorders>
              <w:top w:val="nil"/>
              <w:left w:val="nil"/>
              <w:bottom w:val="single" w:sz="4" w:space="0" w:color="auto"/>
              <w:right w:val="nil"/>
            </w:tcBorders>
            <w:shd w:val="clear" w:color="000000" w:fill="AEAAAA"/>
            <w:vAlign w:val="center"/>
            <w:hideMark/>
          </w:tcPr>
          <w:p w14:paraId="0A0CA0A9" w14:textId="77777777" w:rsidR="00280C46" w:rsidRPr="00280C46" w:rsidRDefault="00280C46" w:rsidP="00280C46">
            <w:pPr>
              <w:jc w:val="center"/>
              <w:rPr>
                <w:rFonts w:ascii="Calibri" w:hAnsi="Calibri" w:cs="Calibri"/>
                <w:b/>
                <w:bCs/>
                <w:szCs w:val="22"/>
                <w:lang w:eastAsia="en-CA"/>
              </w:rPr>
            </w:pPr>
            <w:r w:rsidRPr="00280C46">
              <w:rPr>
                <w:rFonts w:ascii="Calibri" w:hAnsi="Calibri" w:cs="Calibri"/>
                <w:b/>
                <w:bCs/>
                <w:szCs w:val="22"/>
                <w:lang w:eastAsia="en-CA"/>
              </w:rPr>
              <w:t>2024-25</w:t>
            </w:r>
          </w:p>
        </w:tc>
        <w:tc>
          <w:tcPr>
            <w:tcW w:w="1645" w:type="dxa"/>
            <w:tcBorders>
              <w:top w:val="nil"/>
              <w:left w:val="nil"/>
              <w:bottom w:val="single" w:sz="4" w:space="0" w:color="auto"/>
              <w:right w:val="nil"/>
            </w:tcBorders>
            <w:shd w:val="clear" w:color="000000" w:fill="AEAAAA"/>
            <w:vAlign w:val="center"/>
            <w:hideMark/>
          </w:tcPr>
          <w:p w14:paraId="217C2440" w14:textId="77777777" w:rsidR="00280C46" w:rsidRPr="00280C46" w:rsidRDefault="00280C46" w:rsidP="00280C46">
            <w:pPr>
              <w:jc w:val="center"/>
              <w:rPr>
                <w:rFonts w:ascii="Calibri" w:hAnsi="Calibri" w:cs="Calibri"/>
                <w:b/>
                <w:bCs/>
                <w:szCs w:val="22"/>
                <w:lang w:eastAsia="en-CA"/>
              </w:rPr>
            </w:pPr>
            <w:r w:rsidRPr="00280C46">
              <w:rPr>
                <w:rFonts w:ascii="Calibri" w:hAnsi="Calibri" w:cs="Calibri"/>
                <w:b/>
                <w:bCs/>
                <w:szCs w:val="22"/>
                <w:lang w:eastAsia="en-CA"/>
              </w:rPr>
              <w:t>2025-26</w:t>
            </w:r>
          </w:p>
        </w:tc>
      </w:tr>
      <w:tr w:rsidR="00280C46" w:rsidRPr="001D11AD" w14:paraId="06563EDD" w14:textId="77777777" w:rsidTr="00CF6902">
        <w:trPr>
          <w:trHeight w:val="315"/>
        </w:trPr>
        <w:tc>
          <w:tcPr>
            <w:tcW w:w="17905" w:type="dxa"/>
            <w:gridSpan w:val="5"/>
            <w:tcBorders>
              <w:top w:val="single" w:sz="4" w:space="0" w:color="auto"/>
              <w:left w:val="single" w:sz="4" w:space="0" w:color="auto"/>
              <w:bottom w:val="single" w:sz="4" w:space="0" w:color="auto"/>
              <w:right w:val="single" w:sz="4" w:space="0" w:color="000000"/>
            </w:tcBorders>
            <w:shd w:val="clear" w:color="000000" w:fill="DDEBF7"/>
            <w:vAlign w:val="center"/>
            <w:hideMark/>
          </w:tcPr>
          <w:p w14:paraId="10C23ACB" w14:textId="77777777" w:rsidR="00280C46" w:rsidRPr="00CF6902" w:rsidRDefault="00280C46" w:rsidP="00280C46">
            <w:pPr>
              <w:rPr>
                <w:rFonts w:ascii="Calibri" w:hAnsi="Calibri" w:cs="Calibri"/>
                <w:b/>
                <w:bCs/>
                <w:sz w:val="24"/>
                <w:lang w:val="fr-CA" w:eastAsia="en-CA"/>
              </w:rPr>
            </w:pPr>
            <w:r w:rsidRPr="00CF6902">
              <w:rPr>
                <w:rFonts w:ascii="Calibri" w:hAnsi="Calibri" w:cs="Calibri"/>
                <w:b/>
                <w:bCs/>
                <w:sz w:val="24"/>
                <w:lang w:val="fr-CA" w:eastAsia="en-CA"/>
              </w:rPr>
              <w:t xml:space="preserve">Financement gouvernemental </w:t>
            </w:r>
            <w:r w:rsidRPr="00CF6902">
              <w:rPr>
                <w:rFonts w:ascii="Calibri" w:hAnsi="Calibri" w:cs="Calibri"/>
                <w:sz w:val="17"/>
                <w:szCs w:val="17"/>
                <w:lang w:val="fr-CA" w:eastAsia="en-CA"/>
              </w:rPr>
              <w:t>(municipal, provincial, territorial et fédéral)</w:t>
            </w:r>
          </w:p>
        </w:tc>
      </w:tr>
      <w:tr w:rsidR="00280C46" w:rsidRPr="00280C46" w14:paraId="5199C2EC" w14:textId="77777777" w:rsidTr="00CF6902">
        <w:trPr>
          <w:trHeight w:val="300"/>
        </w:trPr>
        <w:tc>
          <w:tcPr>
            <w:tcW w:w="11340" w:type="dxa"/>
            <w:tcBorders>
              <w:top w:val="nil"/>
              <w:left w:val="single" w:sz="4" w:space="0" w:color="auto"/>
              <w:bottom w:val="single" w:sz="4" w:space="0" w:color="auto"/>
              <w:right w:val="single" w:sz="4" w:space="0" w:color="auto"/>
            </w:tcBorders>
            <w:shd w:val="clear" w:color="auto" w:fill="auto"/>
            <w:vAlign w:val="center"/>
            <w:hideMark/>
          </w:tcPr>
          <w:p w14:paraId="35B651D8" w14:textId="2868F3DE"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xml:space="preserve">Sécurité </w:t>
            </w:r>
            <w:proofErr w:type="spellStart"/>
            <w:r w:rsidR="008478E5">
              <w:rPr>
                <w:rFonts w:ascii="Calibri" w:hAnsi="Calibri" w:cs="Calibri"/>
                <w:szCs w:val="22"/>
                <w:lang w:eastAsia="en-CA"/>
              </w:rPr>
              <w:t>p</w:t>
            </w:r>
            <w:r w:rsidRPr="00280C46">
              <w:rPr>
                <w:rFonts w:ascii="Calibri" w:hAnsi="Calibri" w:cs="Calibri"/>
                <w:szCs w:val="22"/>
                <w:lang w:eastAsia="en-CA"/>
              </w:rPr>
              <w:t>ublique</w:t>
            </w:r>
            <w:proofErr w:type="spellEnd"/>
            <w:r w:rsidRPr="00280C46">
              <w:rPr>
                <w:rFonts w:ascii="Calibri" w:hAnsi="Calibri" w:cs="Calibri"/>
                <w:szCs w:val="22"/>
                <w:lang w:eastAsia="en-CA"/>
              </w:rPr>
              <w:t xml:space="preserve"> Canada</w:t>
            </w:r>
          </w:p>
        </w:tc>
        <w:tc>
          <w:tcPr>
            <w:tcW w:w="1640" w:type="dxa"/>
            <w:tcBorders>
              <w:top w:val="nil"/>
              <w:left w:val="nil"/>
              <w:bottom w:val="single" w:sz="4" w:space="0" w:color="auto"/>
              <w:right w:val="single" w:sz="4" w:space="0" w:color="auto"/>
            </w:tcBorders>
            <w:shd w:val="clear" w:color="auto" w:fill="auto"/>
            <w:noWrap/>
            <w:vAlign w:val="bottom"/>
            <w:hideMark/>
          </w:tcPr>
          <w:p w14:paraId="2E6E8FBB"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628CBE9D"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4C798A64"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5" w:type="dxa"/>
            <w:tcBorders>
              <w:top w:val="nil"/>
              <w:left w:val="nil"/>
              <w:bottom w:val="single" w:sz="4" w:space="0" w:color="auto"/>
              <w:right w:val="single" w:sz="4" w:space="0" w:color="auto"/>
            </w:tcBorders>
            <w:shd w:val="clear" w:color="auto" w:fill="auto"/>
            <w:noWrap/>
            <w:vAlign w:val="bottom"/>
            <w:hideMark/>
          </w:tcPr>
          <w:p w14:paraId="6DBEF3BE"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r>
      <w:tr w:rsidR="00280C46" w:rsidRPr="00280C46" w14:paraId="2BBFA045" w14:textId="77777777" w:rsidTr="00CF6902">
        <w:trPr>
          <w:trHeight w:val="300"/>
        </w:trPr>
        <w:tc>
          <w:tcPr>
            <w:tcW w:w="11340" w:type="dxa"/>
            <w:tcBorders>
              <w:top w:val="nil"/>
              <w:left w:val="single" w:sz="4" w:space="0" w:color="auto"/>
              <w:bottom w:val="single" w:sz="4" w:space="0" w:color="auto"/>
              <w:right w:val="single" w:sz="4" w:space="0" w:color="auto"/>
            </w:tcBorders>
            <w:shd w:val="clear" w:color="auto" w:fill="auto"/>
            <w:vAlign w:val="center"/>
            <w:hideMark/>
          </w:tcPr>
          <w:p w14:paraId="12D7BE2A"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Municipal</w:t>
            </w:r>
          </w:p>
        </w:tc>
        <w:tc>
          <w:tcPr>
            <w:tcW w:w="1640" w:type="dxa"/>
            <w:tcBorders>
              <w:top w:val="nil"/>
              <w:left w:val="nil"/>
              <w:bottom w:val="single" w:sz="4" w:space="0" w:color="auto"/>
              <w:right w:val="single" w:sz="4" w:space="0" w:color="auto"/>
            </w:tcBorders>
            <w:shd w:val="clear" w:color="auto" w:fill="auto"/>
            <w:noWrap/>
            <w:vAlign w:val="bottom"/>
            <w:hideMark/>
          </w:tcPr>
          <w:p w14:paraId="79A71058"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192AFDED"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215C2D9D"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5" w:type="dxa"/>
            <w:tcBorders>
              <w:top w:val="nil"/>
              <w:left w:val="nil"/>
              <w:bottom w:val="single" w:sz="4" w:space="0" w:color="auto"/>
              <w:right w:val="single" w:sz="4" w:space="0" w:color="auto"/>
            </w:tcBorders>
            <w:shd w:val="clear" w:color="auto" w:fill="auto"/>
            <w:noWrap/>
            <w:vAlign w:val="bottom"/>
            <w:hideMark/>
          </w:tcPr>
          <w:p w14:paraId="684EA292"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r>
      <w:tr w:rsidR="00280C46" w:rsidRPr="00280C46" w14:paraId="5702C9E6" w14:textId="77777777" w:rsidTr="00CF6902">
        <w:trPr>
          <w:trHeight w:val="300"/>
        </w:trPr>
        <w:tc>
          <w:tcPr>
            <w:tcW w:w="11340" w:type="dxa"/>
            <w:tcBorders>
              <w:top w:val="nil"/>
              <w:left w:val="single" w:sz="4" w:space="0" w:color="auto"/>
              <w:bottom w:val="single" w:sz="4" w:space="0" w:color="auto"/>
              <w:right w:val="single" w:sz="4" w:space="0" w:color="auto"/>
            </w:tcBorders>
            <w:shd w:val="clear" w:color="auto" w:fill="auto"/>
            <w:vAlign w:val="center"/>
            <w:hideMark/>
          </w:tcPr>
          <w:p w14:paraId="717439C0"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Provincial</w:t>
            </w:r>
          </w:p>
        </w:tc>
        <w:tc>
          <w:tcPr>
            <w:tcW w:w="1640" w:type="dxa"/>
            <w:tcBorders>
              <w:top w:val="nil"/>
              <w:left w:val="nil"/>
              <w:bottom w:val="single" w:sz="4" w:space="0" w:color="auto"/>
              <w:right w:val="single" w:sz="4" w:space="0" w:color="auto"/>
            </w:tcBorders>
            <w:shd w:val="clear" w:color="auto" w:fill="auto"/>
            <w:noWrap/>
            <w:vAlign w:val="bottom"/>
            <w:hideMark/>
          </w:tcPr>
          <w:p w14:paraId="12D86DEB"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13FD8AE5"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00C6215A"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5" w:type="dxa"/>
            <w:tcBorders>
              <w:top w:val="nil"/>
              <w:left w:val="nil"/>
              <w:bottom w:val="single" w:sz="4" w:space="0" w:color="auto"/>
              <w:right w:val="single" w:sz="4" w:space="0" w:color="auto"/>
            </w:tcBorders>
            <w:shd w:val="clear" w:color="auto" w:fill="auto"/>
            <w:noWrap/>
            <w:vAlign w:val="bottom"/>
            <w:hideMark/>
          </w:tcPr>
          <w:p w14:paraId="4BFA28FA"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r>
      <w:tr w:rsidR="00280C46" w:rsidRPr="00280C46" w14:paraId="45169F28" w14:textId="77777777" w:rsidTr="00CF6902">
        <w:trPr>
          <w:trHeight w:val="300"/>
        </w:trPr>
        <w:tc>
          <w:tcPr>
            <w:tcW w:w="11340" w:type="dxa"/>
            <w:tcBorders>
              <w:top w:val="nil"/>
              <w:left w:val="single" w:sz="4" w:space="0" w:color="auto"/>
              <w:bottom w:val="single" w:sz="4" w:space="0" w:color="auto"/>
              <w:right w:val="single" w:sz="4" w:space="0" w:color="auto"/>
            </w:tcBorders>
            <w:shd w:val="clear" w:color="auto" w:fill="auto"/>
            <w:vAlign w:val="center"/>
            <w:hideMark/>
          </w:tcPr>
          <w:p w14:paraId="21086203"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Territorial</w:t>
            </w:r>
          </w:p>
        </w:tc>
        <w:tc>
          <w:tcPr>
            <w:tcW w:w="1640" w:type="dxa"/>
            <w:tcBorders>
              <w:top w:val="nil"/>
              <w:left w:val="nil"/>
              <w:bottom w:val="single" w:sz="4" w:space="0" w:color="auto"/>
              <w:right w:val="single" w:sz="4" w:space="0" w:color="auto"/>
            </w:tcBorders>
            <w:shd w:val="clear" w:color="auto" w:fill="auto"/>
            <w:noWrap/>
            <w:vAlign w:val="bottom"/>
            <w:hideMark/>
          </w:tcPr>
          <w:p w14:paraId="59A4BE51"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2026103B"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6F496300"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5" w:type="dxa"/>
            <w:tcBorders>
              <w:top w:val="nil"/>
              <w:left w:val="nil"/>
              <w:bottom w:val="single" w:sz="4" w:space="0" w:color="auto"/>
              <w:right w:val="single" w:sz="4" w:space="0" w:color="auto"/>
            </w:tcBorders>
            <w:shd w:val="clear" w:color="auto" w:fill="auto"/>
            <w:noWrap/>
            <w:vAlign w:val="bottom"/>
            <w:hideMark/>
          </w:tcPr>
          <w:p w14:paraId="6D67E059"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r>
      <w:tr w:rsidR="00280C46" w:rsidRPr="00280C46" w14:paraId="27A33E58" w14:textId="77777777" w:rsidTr="00CF6902">
        <w:trPr>
          <w:trHeight w:val="300"/>
        </w:trPr>
        <w:tc>
          <w:tcPr>
            <w:tcW w:w="11340" w:type="dxa"/>
            <w:tcBorders>
              <w:top w:val="nil"/>
              <w:left w:val="single" w:sz="4" w:space="0" w:color="auto"/>
              <w:bottom w:val="single" w:sz="4" w:space="0" w:color="auto"/>
              <w:right w:val="single" w:sz="4" w:space="0" w:color="auto"/>
            </w:tcBorders>
            <w:shd w:val="clear" w:color="000000" w:fill="F2F2F2"/>
            <w:vAlign w:val="bottom"/>
            <w:hideMark/>
          </w:tcPr>
          <w:p w14:paraId="0FE49FDF"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xml:space="preserve">Sous Total – </w:t>
            </w:r>
            <w:proofErr w:type="spellStart"/>
            <w:r w:rsidRPr="00280C46">
              <w:rPr>
                <w:rFonts w:ascii="Calibri" w:hAnsi="Calibri" w:cs="Calibri"/>
                <w:szCs w:val="22"/>
                <w:lang w:eastAsia="en-CA"/>
              </w:rPr>
              <w:t>En</w:t>
            </w:r>
            <w:proofErr w:type="spellEnd"/>
            <w:r w:rsidRPr="00280C46">
              <w:rPr>
                <w:rFonts w:ascii="Calibri" w:hAnsi="Calibri" w:cs="Calibri"/>
                <w:szCs w:val="22"/>
                <w:lang w:eastAsia="en-CA"/>
              </w:rPr>
              <w:t xml:space="preserve"> </w:t>
            </w:r>
            <w:proofErr w:type="spellStart"/>
            <w:r w:rsidRPr="00280C46">
              <w:rPr>
                <w:rFonts w:ascii="Calibri" w:hAnsi="Calibri" w:cs="Calibri"/>
                <w:szCs w:val="22"/>
                <w:lang w:eastAsia="en-CA"/>
              </w:rPr>
              <w:t>espèce</w:t>
            </w:r>
            <w:proofErr w:type="spellEnd"/>
          </w:p>
        </w:tc>
        <w:tc>
          <w:tcPr>
            <w:tcW w:w="1640" w:type="dxa"/>
            <w:tcBorders>
              <w:top w:val="nil"/>
              <w:left w:val="nil"/>
              <w:bottom w:val="single" w:sz="4" w:space="0" w:color="auto"/>
              <w:right w:val="single" w:sz="4" w:space="0" w:color="auto"/>
            </w:tcBorders>
            <w:shd w:val="clear" w:color="000000" w:fill="F2F2F2"/>
            <w:noWrap/>
            <w:vAlign w:val="bottom"/>
            <w:hideMark/>
          </w:tcPr>
          <w:p w14:paraId="50D5D56C"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0" w:type="dxa"/>
            <w:tcBorders>
              <w:top w:val="nil"/>
              <w:left w:val="nil"/>
              <w:bottom w:val="single" w:sz="4" w:space="0" w:color="auto"/>
              <w:right w:val="single" w:sz="4" w:space="0" w:color="auto"/>
            </w:tcBorders>
            <w:shd w:val="clear" w:color="000000" w:fill="F2F2F2"/>
            <w:noWrap/>
            <w:vAlign w:val="bottom"/>
            <w:hideMark/>
          </w:tcPr>
          <w:p w14:paraId="36697EE8"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0" w:type="dxa"/>
            <w:tcBorders>
              <w:top w:val="nil"/>
              <w:left w:val="nil"/>
              <w:bottom w:val="single" w:sz="4" w:space="0" w:color="auto"/>
              <w:right w:val="single" w:sz="4" w:space="0" w:color="auto"/>
            </w:tcBorders>
            <w:shd w:val="clear" w:color="000000" w:fill="F2F2F2"/>
            <w:noWrap/>
            <w:vAlign w:val="bottom"/>
            <w:hideMark/>
          </w:tcPr>
          <w:p w14:paraId="083648A0"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5" w:type="dxa"/>
            <w:tcBorders>
              <w:top w:val="nil"/>
              <w:left w:val="nil"/>
              <w:bottom w:val="single" w:sz="4" w:space="0" w:color="auto"/>
              <w:right w:val="single" w:sz="4" w:space="0" w:color="auto"/>
            </w:tcBorders>
            <w:shd w:val="clear" w:color="000000" w:fill="F2F2F2"/>
            <w:noWrap/>
            <w:vAlign w:val="bottom"/>
            <w:hideMark/>
          </w:tcPr>
          <w:p w14:paraId="258CDA66"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r>
      <w:tr w:rsidR="00280C46" w:rsidRPr="001D11AD" w14:paraId="31CFC496" w14:textId="77777777" w:rsidTr="00A725E9">
        <w:trPr>
          <w:trHeight w:val="315"/>
        </w:trPr>
        <w:tc>
          <w:tcPr>
            <w:tcW w:w="17905" w:type="dxa"/>
            <w:gridSpan w:val="5"/>
            <w:tcBorders>
              <w:top w:val="single" w:sz="4" w:space="0" w:color="auto"/>
              <w:left w:val="single" w:sz="4" w:space="0" w:color="auto"/>
              <w:bottom w:val="single" w:sz="4" w:space="0" w:color="auto"/>
              <w:right w:val="single" w:sz="4" w:space="0" w:color="000000"/>
            </w:tcBorders>
            <w:shd w:val="clear" w:color="auto" w:fill="DEEAF6" w:themeFill="accent1" w:themeFillTint="33"/>
            <w:vAlign w:val="center"/>
            <w:hideMark/>
          </w:tcPr>
          <w:p w14:paraId="3C9B6DCA" w14:textId="27176FCA" w:rsidR="00280C46" w:rsidRPr="00CF6902" w:rsidRDefault="00280C46" w:rsidP="00280C46">
            <w:pPr>
              <w:rPr>
                <w:rFonts w:ascii="Calibri" w:hAnsi="Calibri" w:cs="Calibri"/>
                <w:b/>
                <w:bCs/>
                <w:sz w:val="24"/>
                <w:lang w:val="fr-CA" w:eastAsia="en-CA"/>
              </w:rPr>
            </w:pPr>
            <w:r w:rsidRPr="00CF6902">
              <w:rPr>
                <w:rFonts w:ascii="Calibri" w:hAnsi="Calibri" w:cs="Calibri"/>
                <w:b/>
                <w:bCs/>
                <w:sz w:val="24"/>
                <w:lang w:val="fr-CA" w:eastAsia="en-CA"/>
              </w:rPr>
              <w:t>Financement du gouvernement : En nature</w:t>
            </w:r>
            <w:r w:rsidR="00DD76D6">
              <w:rPr>
                <w:rFonts w:ascii="Calibri" w:hAnsi="Calibri" w:cs="Calibri"/>
                <w:b/>
                <w:bCs/>
                <w:sz w:val="24"/>
                <w:lang w:val="fr-CA" w:eastAsia="en-CA"/>
              </w:rPr>
              <w:t xml:space="preserve"> (non-financière)</w:t>
            </w:r>
          </w:p>
        </w:tc>
      </w:tr>
      <w:tr w:rsidR="00280C46" w:rsidRPr="001D11AD" w14:paraId="330D9930" w14:textId="77777777" w:rsidTr="00CF6902">
        <w:trPr>
          <w:trHeight w:val="300"/>
        </w:trPr>
        <w:tc>
          <w:tcPr>
            <w:tcW w:w="11340" w:type="dxa"/>
            <w:tcBorders>
              <w:top w:val="nil"/>
              <w:left w:val="single" w:sz="4" w:space="0" w:color="auto"/>
              <w:bottom w:val="single" w:sz="4" w:space="0" w:color="auto"/>
              <w:right w:val="single" w:sz="4" w:space="0" w:color="auto"/>
            </w:tcBorders>
            <w:shd w:val="clear" w:color="auto" w:fill="auto"/>
            <w:vAlign w:val="center"/>
            <w:hideMark/>
          </w:tcPr>
          <w:p w14:paraId="0AB57F0B"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6FD78696"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3A530E2C"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1F537432"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auto" w:fill="auto"/>
            <w:noWrap/>
            <w:vAlign w:val="bottom"/>
            <w:hideMark/>
          </w:tcPr>
          <w:p w14:paraId="5F9D5D35"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r>
      <w:tr w:rsidR="00280C46" w:rsidRPr="001D11AD" w14:paraId="7275148E" w14:textId="77777777" w:rsidTr="00CF6902">
        <w:trPr>
          <w:trHeight w:val="300"/>
        </w:trPr>
        <w:tc>
          <w:tcPr>
            <w:tcW w:w="11340" w:type="dxa"/>
            <w:tcBorders>
              <w:top w:val="nil"/>
              <w:left w:val="single" w:sz="4" w:space="0" w:color="auto"/>
              <w:bottom w:val="single" w:sz="4" w:space="0" w:color="auto"/>
              <w:right w:val="single" w:sz="4" w:space="0" w:color="auto"/>
            </w:tcBorders>
            <w:shd w:val="clear" w:color="auto" w:fill="auto"/>
            <w:vAlign w:val="center"/>
            <w:hideMark/>
          </w:tcPr>
          <w:p w14:paraId="2BBAA599"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326FAC49"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01312DDC"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56B91362"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auto" w:fill="auto"/>
            <w:noWrap/>
            <w:vAlign w:val="bottom"/>
            <w:hideMark/>
          </w:tcPr>
          <w:p w14:paraId="152974DE"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r>
      <w:tr w:rsidR="00280C46" w:rsidRPr="001D11AD" w14:paraId="1430AF03" w14:textId="77777777" w:rsidTr="00CF6902">
        <w:trPr>
          <w:trHeight w:val="300"/>
        </w:trPr>
        <w:tc>
          <w:tcPr>
            <w:tcW w:w="11340" w:type="dxa"/>
            <w:tcBorders>
              <w:top w:val="nil"/>
              <w:left w:val="single" w:sz="4" w:space="0" w:color="auto"/>
              <w:bottom w:val="single" w:sz="4" w:space="0" w:color="auto"/>
              <w:right w:val="single" w:sz="4" w:space="0" w:color="auto"/>
            </w:tcBorders>
            <w:shd w:val="clear" w:color="auto" w:fill="auto"/>
            <w:vAlign w:val="center"/>
            <w:hideMark/>
          </w:tcPr>
          <w:p w14:paraId="10A2765D"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43A37B1E"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71B7039D"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15129673"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auto" w:fill="auto"/>
            <w:noWrap/>
            <w:vAlign w:val="bottom"/>
            <w:hideMark/>
          </w:tcPr>
          <w:p w14:paraId="0522695C"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r>
      <w:tr w:rsidR="00280C46" w:rsidRPr="001D11AD" w14:paraId="2FCB12D0" w14:textId="77777777" w:rsidTr="00CF6902">
        <w:trPr>
          <w:trHeight w:val="300"/>
        </w:trPr>
        <w:tc>
          <w:tcPr>
            <w:tcW w:w="11340" w:type="dxa"/>
            <w:tcBorders>
              <w:top w:val="nil"/>
              <w:left w:val="single" w:sz="4" w:space="0" w:color="auto"/>
              <w:bottom w:val="single" w:sz="4" w:space="0" w:color="auto"/>
              <w:right w:val="single" w:sz="4" w:space="0" w:color="auto"/>
            </w:tcBorders>
            <w:shd w:val="clear" w:color="auto" w:fill="auto"/>
            <w:vAlign w:val="center"/>
            <w:hideMark/>
          </w:tcPr>
          <w:p w14:paraId="2AB6CF99"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4246DB53"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3358E894"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74DF3F0B"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auto" w:fill="auto"/>
            <w:noWrap/>
            <w:vAlign w:val="bottom"/>
            <w:hideMark/>
          </w:tcPr>
          <w:p w14:paraId="33827B90"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r>
      <w:tr w:rsidR="00280C46" w:rsidRPr="00280C46" w14:paraId="3E6BFBBD" w14:textId="77777777" w:rsidTr="00CF6902">
        <w:trPr>
          <w:trHeight w:val="300"/>
        </w:trPr>
        <w:tc>
          <w:tcPr>
            <w:tcW w:w="11340" w:type="dxa"/>
            <w:tcBorders>
              <w:top w:val="nil"/>
              <w:left w:val="single" w:sz="4" w:space="0" w:color="auto"/>
              <w:bottom w:val="single" w:sz="4" w:space="0" w:color="auto"/>
              <w:right w:val="single" w:sz="4" w:space="0" w:color="auto"/>
            </w:tcBorders>
            <w:shd w:val="clear" w:color="000000" w:fill="F2F2F2"/>
            <w:noWrap/>
            <w:vAlign w:val="bottom"/>
            <w:hideMark/>
          </w:tcPr>
          <w:p w14:paraId="1C9D84B0"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xml:space="preserve">Sous Total – </w:t>
            </w:r>
            <w:proofErr w:type="spellStart"/>
            <w:r w:rsidRPr="00280C46">
              <w:rPr>
                <w:rFonts w:ascii="Calibri" w:hAnsi="Calibri" w:cs="Calibri"/>
                <w:szCs w:val="22"/>
                <w:lang w:eastAsia="en-CA"/>
              </w:rPr>
              <w:t>En</w:t>
            </w:r>
            <w:proofErr w:type="spellEnd"/>
            <w:r w:rsidRPr="00280C46">
              <w:rPr>
                <w:rFonts w:ascii="Calibri" w:hAnsi="Calibri" w:cs="Calibri"/>
                <w:szCs w:val="22"/>
                <w:lang w:eastAsia="en-CA"/>
              </w:rPr>
              <w:t xml:space="preserve"> nature</w:t>
            </w:r>
          </w:p>
        </w:tc>
        <w:tc>
          <w:tcPr>
            <w:tcW w:w="1640" w:type="dxa"/>
            <w:tcBorders>
              <w:top w:val="nil"/>
              <w:left w:val="nil"/>
              <w:bottom w:val="single" w:sz="4" w:space="0" w:color="auto"/>
              <w:right w:val="single" w:sz="4" w:space="0" w:color="auto"/>
            </w:tcBorders>
            <w:shd w:val="clear" w:color="000000" w:fill="F2F2F2"/>
            <w:noWrap/>
            <w:vAlign w:val="bottom"/>
            <w:hideMark/>
          </w:tcPr>
          <w:p w14:paraId="61F82695"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0" w:type="dxa"/>
            <w:tcBorders>
              <w:top w:val="nil"/>
              <w:left w:val="nil"/>
              <w:bottom w:val="single" w:sz="4" w:space="0" w:color="auto"/>
              <w:right w:val="single" w:sz="4" w:space="0" w:color="auto"/>
            </w:tcBorders>
            <w:shd w:val="clear" w:color="000000" w:fill="F2F2F2"/>
            <w:noWrap/>
            <w:vAlign w:val="bottom"/>
            <w:hideMark/>
          </w:tcPr>
          <w:p w14:paraId="07ED0962"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0" w:type="dxa"/>
            <w:tcBorders>
              <w:top w:val="nil"/>
              <w:left w:val="nil"/>
              <w:bottom w:val="single" w:sz="4" w:space="0" w:color="auto"/>
              <w:right w:val="single" w:sz="4" w:space="0" w:color="auto"/>
            </w:tcBorders>
            <w:shd w:val="clear" w:color="000000" w:fill="F2F2F2"/>
            <w:noWrap/>
            <w:vAlign w:val="bottom"/>
            <w:hideMark/>
          </w:tcPr>
          <w:p w14:paraId="2B8DB39E"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5" w:type="dxa"/>
            <w:tcBorders>
              <w:top w:val="nil"/>
              <w:left w:val="nil"/>
              <w:bottom w:val="single" w:sz="4" w:space="0" w:color="auto"/>
              <w:right w:val="single" w:sz="4" w:space="0" w:color="auto"/>
            </w:tcBorders>
            <w:shd w:val="clear" w:color="000000" w:fill="F2F2F2"/>
            <w:noWrap/>
            <w:vAlign w:val="bottom"/>
            <w:hideMark/>
          </w:tcPr>
          <w:p w14:paraId="76308505"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r>
      <w:tr w:rsidR="00280C46" w:rsidRPr="00280C46" w14:paraId="232ED8C7" w14:textId="77777777" w:rsidTr="00CF6902">
        <w:trPr>
          <w:trHeight w:val="300"/>
        </w:trPr>
        <w:tc>
          <w:tcPr>
            <w:tcW w:w="11340" w:type="dxa"/>
            <w:tcBorders>
              <w:top w:val="nil"/>
              <w:left w:val="single" w:sz="4" w:space="0" w:color="auto"/>
              <w:bottom w:val="single" w:sz="4" w:space="0" w:color="auto"/>
              <w:right w:val="single" w:sz="4" w:space="0" w:color="auto"/>
            </w:tcBorders>
            <w:shd w:val="clear" w:color="000000" w:fill="BFBFBF"/>
            <w:vAlign w:val="center"/>
            <w:hideMark/>
          </w:tcPr>
          <w:p w14:paraId="4FA5634B" w14:textId="77777777" w:rsidR="00280C46" w:rsidRPr="00280C46" w:rsidRDefault="00280C46" w:rsidP="00280C46">
            <w:pPr>
              <w:rPr>
                <w:rFonts w:ascii="Calibri" w:hAnsi="Calibri" w:cs="Calibri"/>
                <w:b/>
                <w:bCs/>
                <w:szCs w:val="22"/>
                <w:lang w:eastAsia="en-CA"/>
              </w:rPr>
            </w:pPr>
            <w:r w:rsidRPr="00280C46">
              <w:rPr>
                <w:rFonts w:ascii="Calibri" w:hAnsi="Calibri" w:cs="Calibri"/>
                <w:b/>
                <w:bCs/>
                <w:szCs w:val="22"/>
                <w:lang w:eastAsia="en-CA"/>
              </w:rPr>
              <w:t xml:space="preserve">Total du </w:t>
            </w:r>
            <w:proofErr w:type="spellStart"/>
            <w:r w:rsidRPr="00280C46">
              <w:rPr>
                <w:rFonts w:ascii="Calibri" w:hAnsi="Calibri" w:cs="Calibri"/>
                <w:b/>
                <w:bCs/>
                <w:szCs w:val="22"/>
                <w:lang w:eastAsia="en-CA"/>
              </w:rPr>
              <w:t>financement</w:t>
            </w:r>
            <w:proofErr w:type="spellEnd"/>
            <w:r w:rsidRPr="00280C46">
              <w:rPr>
                <w:rFonts w:ascii="Calibri" w:hAnsi="Calibri" w:cs="Calibri"/>
                <w:b/>
                <w:bCs/>
                <w:szCs w:val="22"/>
                <w:lang w:eastAsia="en-CA"/>
              </w:rPr>
              <w:t xml:space="preserve"> </w:t>
            </w:r>
            <w:proofErr w:type="spellStart"/>
            <w:r w:rsidRPr="00280C46">
              <w:rPr>
                <w:rFonts w:ascii="Calibri" w:hAnsi="Calibri" w:cs="Calibri"/>
                <w:b/>
                <w:bCs/>
                <w:szCs w:val="22"/>
                <w:lang w:eastAsia="en-CA"/>
              </w:rPr>
              <w:t>gouvernemental</w:t>
            </w:r>
            <w:proofErr w:type="spellEnd"/>
          </w:p>
        </w:tc>
        <w:tc>
          <w:tcPr>
            <w:tcW w:w="1640" w:type="dxa"/>
            <w:tcBorders>
              <w:top w:val="nil"/>
              <w:left w:val="nil"/>
              <w:bottom w:val="single" w:sz="4" w:space="0" w:color="auto"/>
              <w:right w:val="single" w:sz="4" w:space="0" w:color="auto"/>
            </w:tcBorders>
            <w:shd w:val="clear" w:color="000000" w:fill="BFBFBF"/>
            <w:noWrap/>
            <w:vAlign w:val="bottom"/>
            <w:hideMark/>
          </w:tcPr>
          <w:p w14:paraId="16DF01BA"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0" w:type="dxa"/>
            <w:tcBorders>
              <w:top w:val="nil"/>
              <w:left w:val="nil"/>
              <w:bottom w:val="single" w:sz="4" w:space="0" w:color="auto"/>
              <w:right w:val="single" w:sz="4" w:space="0" w:color="auto"/>
            </w:tcBorders>
            <w:shd w:val="clear" w:color="000000" w:fill="BFBFBF"/>
            <w:noWrap/>
            <w:vAlign w:val="bottom"/>
            <w:hideMark/>
          </w:tcPr>
          <w:p w14:paraId="0451E902"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0" w:type="dxa"/>
            <w:tcBorders>
              <w:top w:val="nil"/>
              <w:left w:val="nil"/>
              <w:bottom w:val="single" w:sz="4" w:space="0" w:color="auto"/>
              <w:right w:val="single" w:sz="4" w:space="0" w:color="auto"/>
            </w:tcBorders>
            <w:shd w:val="clear" w:color="000000" w:fill="BFBFBF"/>
            <w:noWrap/>
            <w:vAlign w:val="bottom"/>
            <w:hideMark/>
          </w:tcPr>
          <w:p w14:paraId="55649A30"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5" w:type="dxa"/>
            <w:tcBorders>
              <w:top w:val="nil"/>
              <w:left w:val="nil"/>
              <w:bottom w:val="single" w:sz="4" w:space="0" w:color="auto"/>
              <w:right w:val="single" w:sz="4" w:space="0" w:color="auto"/>
            </w:tcBorders>
            <w:shd w:val="clear" w:color="000000" w:fill="BFBFBF"/>
            <w:noWrap/>
            <w:vAlign w:val="bottom"/>
            <w:hideMark/>
          </w:tcPr>
          <w:p w14:paraId="0F7C0094"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r>
      <w:tr w:rsidR="00280C46" w:rsidRPr="00280C46" w14:paraId="281B6EE9" w14:textId="77777777" w:rsidTr="00A725E9">
        <w:trPr>
          <w:trHeight w:val="315"/>
        </w:trPr>
        <w:tc>
          <w:tcPr>
            <w:tcW w:w="17905" w:type="dxa"/>
            <w:gridSpan w:val="5"/>
            <w:tcBorders>
              <w:top w:val="single" w:sz="4" w:space="0" w:color="auto"/>
              <w:left w:val="single" w:sz="4" w:space="0" w:color="auto"/>
              <w:bottom w:val="single" w:sz="4" w:space="0" w:color="auto"/>
              <w:right w:val="single" w:sz="4" w:space="0" w:color="000000"/>
            </w:tcBorders>
            <w:shd w:val="clear" w:color="auto" w:fill="DEEAF6" w:themeFill="accent1" w:themeFillTint="33"/>
            <w:vAlign w:val="center"/>
            <w:hideMark/>
          </w:tcPr>
          <w:p w14:paraId="573F07CF" w14:textId="0BE6EBE2" w:rsidR="00280C46" w:rsidRPr="00280C46" w:rsidRDefault="00280C46" w:rsidP="00280C46">
            <w:pPr>
              <w:rPr>
                <w:rFonts w:ascii="Calibri" w:hAnsi="Calibri" w:cs="Calibri"/>
                <w:b/>
                <w:bCs/>
                <w:sz w:val="24"/>
                <w:lang w:eastAsia="en-CA"/>
              </w:rPr>
            </w:pPr>
            <w:proofErr w:type="spellStart"/>
            <w:r w:rsidRPr="00280C46">
              <w:rPr>
                <w:rFonts w:ascii="Calibri" w:hAnsi="Calibri" w:cs="Calibri"/>
                <w:b/>
                <w:bCs/>
                <w:sz w:val="24"/>
                <w:lang w:eastAsia="en-CA"/>
              </w:rPr>
              <w:t>Financement</w:t>
            </w:r>
            <w:proofErr w:type="spellEnd"/>
            <w:r w:rsidRPr="00280C46">
              <w:rPr>
                <w:rFonts w:ascii="Calibri" w:hAnsi="Calibri" w:cs="Calibri"/>
                <w:b/>
                <w:bCs/>
                <w:sz w:val="24"/>
                <w:lang w:eastAsia="en-CA"/>
              </w:rPr>
              <w:t xml:space="preserve"> non</w:t>
            </w:r>
            <w:r w:rsidR="00DD76D6">
              <w:rPr>
                <w:rFonts w:ascii="Calibri" w:hAnsi="Calibri" w:cs="Calibri"/>
                <w:b/>
                <w:bCs/>
                <w:sz w:val="24"/>
                <w:lang w:eastAsia="en-CA"/>
              </w:rPr>
              <w:t xml:space="preserve"> </w:t>
            </w:r>
            <w:proofErr w:type="spellStart"/>
            <w:r w:rsidRPr="00280C46">
              <w:rPr>
                <w:rFonts w:ascii="Calibri" w:hAnsi="Calibri" w:cs="Calibri"/>
                <w:b/>
                <w:bCs/>
                <w:sz w:val="24"/>
                <w:lang w:eastAsia="en-CA"/>
              </w:rPr>
              <w:t>gouvernemental</w:t>
            </w:r>
            <w:proofErr w:type="spellEnd"/>
          </w:p>
        </w:tc>
      </w:tr>
      <w:tr w:rsidR="00280C46" w:rsidRPr="00280C46" w14:paraId="2C1F4D43" w14:textId="77777777" w:rsidTr="00CF6902">
        <w:trPr>
          <w:trHeight w:val="300"/>
        </w:trPr>
        <w:tc>
          <w:tcPr>
            <w:tcW w:w="11340" w:type="dxa"/>
            <w:tcBorders>
              <w:top w:val="nil"/>
              <w:left w:val="single" w:sz="4" w:space="0" w:color="auto"/>
              <w:bottom w:val="single" w:sz="4" w:space="0" w:color="auto"/>
              <w:right w:val="single" w:sz="4" w:space="0" w:color="auto"/>
            </w:tcBorders>
            <w:shd w:val="clear" w:color="auto" w:fill="auto"/>
            <w:noWrap/>
            <w:vAlign w:val="bottom"/>
            <w:hideMark/>
          </w:tcPr>
          <w:p w14:paraId="3F7AAAE6"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xml:space="preserve">Sous Total – </w:t>
            </w:r>
            <w:proofErr w:type="spellStart"/>
            <w:r w:rsidRPr="00280C46">
              <w:rPr>
                <w:rFonts w:ascii="Calibri" w:hAnsi="Calibri" w:cs="Calibri"/>
                <w:szCs w:val="22"/>
                <w:lang w:eastAsia="en-CA"/>
              </w:rPr>
              <w:t>En</w:t>
            </w:r>
            <w:proofErr w:type="spellEnd"/>
            <w:r w:rsidRPr="00280C46">
              <w:rPr>
                <w:rFonts w:ascii="Calibri" w:hAnsi="Calibri" w:cs="Calibri"/>
                <w:szCs w:val="22"/>
                <w:lang w:eastAsia="en-CA"/>
              </w:rPr>
              <w:t xml:space="preserve"> </w:t>
            </w:r>
            <w:proofErr w:type="spellStart"/>
            <w:r w:rsidRPr="00280C46">
              <w:rPr>
                <w:rFonts w:ascii="Calibri" w:hAnsi="Calibri" w:cs="Calibri"/>
                <w:szCs w:val="22"/>
                <w:lang w:eastAsia="en-CA"/>
              </w:rPr>
              <w:t>espèce</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5FFB139E"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3E2C7AFA"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4B7695D9"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5" w:type="dxa"/>
            <w:tcBorders>
              <w:top w:val="nil"/>
              <w:left w:val="nil"/>
              <w:bottom w:val="single" w:sz="4" w:space="0" w:color="auto"/>
              <w:right w:val="single" w:sz="4" w:space="0" w:color="auto"/>
            </w:tcBorders>
            <w:shd w:val="clear" w:color="auto" w:fill="auto"/>
            <w:noWrap/>
            <w:vAlign w:val="bottom"/>
            <w:hideMark/>
          </w:tcPr>
          <w:p w14:paraId="1F5F752F"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r>
      <w:tr w:rsidR="00280C46" w:rsidRPr="00280C46" w14:paraId="3A9EE906" w14:textId="77777777" w:rsidTr="00CF6902">
        <w:trPr>
          <w:trHeight w:val="300"/>
        </w:trPr>
        <w:tc>
          <w:tcPr>
            <w:tcW w:w="11340" w:type="dxa"/>
            <w:tcBorders>
              <w:top w:val="nil"/>
              <w:left w:val="single" w:sz="4" w:space="0" w:color="auto"/>
              <w:bottom w:val="single" w:sz="4" w:space="0" w:color="auto"/>
              <w:right w:val="single" w:sz="4" w:space="0" w:color="auto"/>
            </w:tcBorders>
            <w:shd w:val="clear" w:color="auto" w:fill="auto"/>
            <w:noWrap/>
            <w:vAlign w:val="bottom"/>
            <w:hideMark/>
          </w:tcPr>
          <w:p w14:paraId="47E3DE3A"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xml:space="preserve">Sous Total – </w:t>
            </w:r>
            <w:proofErr w:type="spellStart"/>
            <w:r w:rsidRPr="00280C46">
              <w:rPr>
                <w:rFonts w:ascii="Calibri" w:hAnsi="Calibri" w:cs="Calibri"/>
                <w:szCs w:val="22"/>
                <w:lang w:eastAsia="en-CA"/>
              </w:rPr>
              <w:t>En</w:t>
            </w:r>
            <w:proofErr w:type="spellEnd"/>
            <w:r w:rsidRPr="00280C46">
              <w:rPr>
                <w:rFonts w:ascii="Calibri" w:hAnsi="Calibri" w:cs="Calibri"/>
                <w:szCs w:val="22"/>
                <w:lang w:eastAsia="en-CA"/>
              </w:rPr>
              <w:t xml:space="preserve"> nature</w:t>
            </w:r>
          </w:p>
        </w:tc>
        <w:tc>
          <w:tcPr>
            <w:tcW w:w="1640" w:type="dxa"/>
            <w:tcBorders>
              <w:top w:val="nil"/>
              <w:left w:val="nil"/>
              <w:bottom w:val="single" w:sz="4" w:space="0" w:color="auto"/>
              <w:right w:val="single" w:sz="4" w:space="0" w:color="auto"/>
            </w:tcBorders>
            <w:shd w:val="clear" w:color="auto" w:fill="auto"/>
            <w:noWrap/>
            <w:vAlign w:val="bottom"/>
            <w:hideMark/>
          </w:tcPr>
          <w:p w14:paraId="0BD13D93"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7533F675"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14:paraId="6582E056"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c>
          <w:tcPr>
            <w:tcW w:w="1645" w:type="dxa"/>
            <w:tcBorders>
              <w:top w:val="nil"/>
              <w:left w:val="nil"/>
              <w:bottom w:val="single" w:sz="4" w:space="0" w:color="auto"/>
              <w:right w:val="single" w:sz="4" w:space="0" w:color="auto"/>
            </w:tcBorders>
            <w:shd w:val="clear" w:color="auto" w:fill="auto"/>
            <w:noWrap/>
            <w:vAlign w:val="bottom"/>
            <w:hideMark/>
          </w:tcPr>
          <w:p w14:paraId="68E52A91" w14:textId="77777777" w:rsidR="00280C46" w:rsidRPr="00280C46" w:rsidRDefault="00280C46" w:rsidP="00280C46">
            <w:pPr>
              <w:rPr>
                <w:rFonts w:ascii="Calibri" w:hAnsi="Calibri" w:cs="Calibri"/>
                <w:szCs w:val="22"/>
                <w:lang w:eastAsia="en-CA"/>
              </w:rPr>
            </w:pPr>
            <w:r w:rsidRPr="00280C46">
              <w:rPr>
                <w:rFonts w:ascii="Calibri" w:hAnsi="Calibri" w:cs="Calibri"/>
                <w:szCs w:val="22"/>
                <w:lang w:eastAsia="en-CA"/>
              </w:rPr>
              <w:t> </w:t>
            </w:r>
          </w:p>
        </w:tc>
      </w:tr>
      <w:tr w:rsidR="00280C46" w:rsidRPr="001D11AD" w14:paraId="573AA149" w14:textId="77777777" w:rsidTr="00CF6902">
        <w:trPr>
          <w:trHeight w:val="300"/>
        </w:trPr>
        <w:tc>
          <w:tcPr>
            <w:tcW w:w="11340" w:type="dxa"/>
            <w:tcBorders>
              <w:top w:val="nil"/>
              <w:left w:val="single" w:sz="4" w:space="0" w:color="auto"/>
              <w:bottom w:val="single" w:sz="4" w:space="0" w:color="auto"/>
              <w:right w:val="single" w:sz="4" w:space="0" w:color="auto"/>
            </w:tcBorders>
            <w:shd w:val="clear" w:color="000000" w:fill="BFBFBF"/>
            <w:vAlign w:val="center"/>
            <w:hideMark/>
          </w:tcPr>
          <w:p w14:paraId="7D5E57AE" w14:textId="77777777" w:rsidR="00280C46" w:rsidRPr="00CF6902" w:rsidRDefault="00280C46" w:rsidP="00280C46">
            <w:pPr>
              <w:rPr>
                <w:rFonts w:ascii="Calibri" w:hAnsi="Calibri" w:cs="Calibri"/>
                <w:b/>
                <w:bCs/>
                <w:szCs w:val="22"/>
                <w:lang w:val="fr-CA" w:eastAsia="en-CA"/>
              </w:rPr>
            </w:pPr>
            <w:r w:rsidRPr="00CF6902">
              <w:rPr>
                <w:rFonts w:ascii="Calibri" w:hAnsi="Calibri" w:cs="Calibri"/>
                <w:b/>
                <w:bCs/>
                <w:szCs w:val="22"/>
                <w:lang w:val="fr-CA" w:eastAsia="en-CA"/>
              </w:rPr>
              <w:t>Total du financement non gouvernemental et autres</w:t>
            </w:r>
          </w:p>
        </w:tc>
        <w:tc>
          <w:tcPr>
            <w:tcW w:w="1640" w:type="dxa"/>
            <w:tcBorders>
              <w:top w:val="nil"/>
              <w:left w:val="nil"/>
              <w:bottom w:val="single" w:sz="4" w:space="0" w:color="auto"/>
              <w:right w:val="single" w:sz="4" w:space="0" w:color="auto"/>
            </w:tcBorders>
            <w:shd w:val="clear" w:color="000000" w:fill="BFBFBF"/>
            <w:noWrap/>
            <w:vAlign w:val="bottom"/>
            <w:hideMark/>
          </w:tcPr>
          <w:p w14:paraId="27569983"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000000" w:fill="BFBFBF"/>
            <w:noWrap/>
            <w:vAlign w:val="bottom"/>
            <w:hideMark/>
          </w:tcPr>
          <w:p w14:paraId="404BEE43"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000000" w:fill="BFBFBF"/>
            <w:noWrap/>
            <w:vAlign w:val="bottom"/>
            <w:hideMark/>
          </w:tcPr>
          <w:p w14:paraId="3C00589B"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BFBFBF"/>
            <w:noWrap/>
            <w:vAlign w:val="bottom"/>
            <w:hideMark/>
          </w:tcPr>
          <w:p w14:paraId="74540B19"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r>
      <w:tr w:rsidR="00280C46" w:rsidRPr="00280C46" w14:paraId="69521201" w14:textId="77777777" w:rsidTr="00A725E9">
        <w:trPr>
          <w:trHeight w:val="375"/>
        </w:trPr>
        <w:tc>
          <w:tcPr>
            <w:tcW w:w="11340"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7F4A5A3D" w14:textId="77777777" w:rsidR="00280C46" w:rsidRPr="00280C46" w:rsidRDefault="00280C46" w:rsidP="00280C46">
            <w:pPr>
              <w:rPr>
                <w:rFonts w:ascii="Calibri" w:hAnsi="Calibri" w:cs="Calibri"/>
                <w:b/>
                <w:bCs/>
                <w:sz w:val="28"/>
                <w:szCs w:val="28"/>
                <w:lang w:eastAsia="en-CA"/>
              </w:rPr>
            </w:pPr>
            <w:r w:rsidRPr="00280C46">
              <w:rPr>
                <w:rFonts w:ascii="Calibri" w:hAnsi="Calibri" w:cs="Calibri"/>
                <w:b/>
                <w:bCs/>
                <w:sz w:val="28"/>
                <w:szCs w:val="28"/>
                <w:lang w:eastAsia="en-CA"/>
              </w:rPr>
              <w:t xml:space="preserve">Total des </w:t>
            </w:r>
            <w:proofErr w:type="spellStart"/>
            <w:r w:rsidRPr="00280C46">
              <w:rPr>
                <w:rFonts w:ascii="Calibri" w:hAnsi="Calibri" w:cs="Calibri"/>
                <w:b/>
                <w:bCs/>
                <w:sz w:val="28"/>
                <w:szCs w:val="28"/>
                <w:lang w:eastAsia="en-CA"/>
              </w:rPr>
              <w:t>revenus</w:t>
            </w:r>
            <w:proofErr w:type="spellEnd"/>
          </w:p>
        </w:tc>
        <w:tc>
          <w:tcPr>
            <w:tcW w:w="1640" w:type="dxa"/>
            <w:tcBorders>
              <w:top w:val="nil"/>
              <w:left w:val="nil"/>
              <w:bottom w:val="single" w:sz="4" w:space="0" w:color="auto"/>
              <w:right w:val="single" w:sz="4" w:space="0" w:color="auto"/>
            </w:tcBorders>
            <w:shd w:val="clear" w:color="000000" w:fill="BDD7EE"/>
            <w:noWrap/>
            <w:vAlign w:val="bottom"/>
            <w:hideMark/>
          </w:tcPr>
          <w:p w14:paraId="6274C580" w14:textId="77777777" w:rsidR="00280C46" w:rsidRPr="00280C46" w:rsidRDefault="00280C46" w:rsidP="00280C46">
            <w:pPr>
              <w:rPr>
                <w:rFonts w:ascii="Calibri" w:hAnsi="Calibri" w:cs="Calibri"/>
                <w:b/>
                <w:bCs/>
                <w:szCs w:val="22"/>
                <w:lang w:eastAsia="en-CA"/>
              </w:rPr>
            </w:pPr>
            <w:r w:rsidRPr="00280C46">
              <w:rPr>
                <w:rFonts w:ascii="Calibri" w:hAnsi="Calibri" w:cs="Calibri"/>
                <w:b/>
                <w:bCs/>
                <w:szCs w:val="22"/>
                <w:lang w:eastAsia="en-CA"/>
              </w:rPr>
              <w:t> </w:t>
            </w:r>
          </w:p>
        </w:tc>
        <w:tc>
          <w:tcPr>
            <w:tcW w:w="1640" w:type="dxa"/>
            <w:tcBorders>
              <w:top w:val="nil"/>
              <w:left w:val="nil"/>
              <w:bottom w:val="single" w:sz="4" w:space="0" w:color="auto"/>
              <w:right w:val="single" w:sz="4" w:space="0" w:color="auto"/>
            </w:tcBorders>
            <w:shd w:val="clear" w:color="000000" w:fill="BDD7EE"/>
            <w:noWrap/>
            <w:vAlign w:val="bottom"/>
            <w:hideMark/>
          </w:tcPr>
          <w:p w14:paraId="34C9BCB5" w14:textId="77777777" w:rsidR="00280C46" w:rsidRPr="00280C46" w:rsidRDefault="00280C46" w:rsidP="00280C46">
            <w:pPr>
              <w:rPr>
                <w:rFonts w:ascii="Calibri" w:hAnsi="Calibri" w:cs="Calibri"/>
                <w:b/>
                <w:bCs/>
                <w:szCs w:val="22"/>
                <w:lang w:eastAsia="en-CA"/>
              </w:rPr>
            </w:pPr>
            <w:r w:rsidRPr="00280C46">
              <w:rPr>
                <w:rFonts w:ascii="Calibri" w:hAnsi="Calibri" w:cs="Calibri"/>
                <w:b/>
                <w:bCs/>
                <w:szCs w:val="22"/>
                <w:lang w:eastAsia="en-CA"/>
              </w:rPr>
              <w:t> </w:t>
            </w:r>
          </w:p>
        </w:tc>
        <w:tc>
          <w:tcPr>
            <w:tcW w:w="1640" w:type="dxa"/>
            <w:tcBorders>
              <w:top w:val="nil"/>
              <w:left w:val="nil"/>
              <w:bottom w:val="single" w:sz="4" w:space="0" w:color="auto"/>
              <w:right w:val="single" w:sz="4" w:space="0" w:color="auto"/>
            </w:tcBorders>
            <w:shd w:val="clear" w:color="000000" w:fill="BDD7EE"/>
            <w:noWrap/>
            <w:vAlign w:val="bottom"/>
            <w:hideMark/>
          </w:tcPr>
          <w:p w14:paraId="3A59333C" w14:textId="77777777" w:rsidR="00280C46" w:rsidRPr="00280C46" w:rsidRDefault="00280C46" w:rsidP="00280C46">
            <w:pPr>
              <w:rPr>
                <w:rFonts w:ascii="Calibri" w:hAnsi="Calibri" w:cs="Calibri"/>
                <w:b/>
                <w:bCs/>
                <w:szCs w:val="22"/>
                <w:lang w:eastAsia="en-CA"/>
              </w:rPr>
            </w:pPr>
            <w:r w:rsidRPr="00280C46">
              <w:rPr>
                <w:rFonts w:ascii="Calibri" w:hAnsi="Calibri" w:cs="Calibri"/>
                <w:b/>
                <w:bCs/>
                <w:szCs w:val="22"/>
                <w:lang w:eastAsia="en-CA"/>
              </w:rPr>
              <w:t> </w:t>
            </w:r>
          </w:p>
        </w:tc>
        <w:tc>
          <w:tcPr>
            <w:tcW w:w="1645" w:type="dxa"/>
            <w:tcBorders>
              <w:top w:val="nil"/>
              <w:left w:val="nil"/>
              <w:bottom w:val="single" w:sz="4" w:space="0" w:color="auto"/>
              <w:right w:val="single" w:sz="4" w:space="0" w:color="auto"/>
            </w:tcBorders>
            <w:shd w:val="clear" w:color="000000" w:fill="BDD7EE"/>
            <w:noWrap/>
            <w:vAlign w:val="bottom"/>
            <w:hideMark/>
          </w:tcPr>
          <w:p w14:paraId="0B0F6994" w14:textId="77777777" w:rsidR="00280C46" w:rsidRPr="00280C46" w:rsidRDefault="00280C46" w:rsidP="00280C46">
            <w:pPr>
              <w:rPr>
                <w:rFonts w:ascii="Calibri" w:hAnsi="Calibri" w:cs="Calibri"/>
                <w:b/>
                <w:bCs/>
                <w:szCs w:val="22"/>
                <w:lang w:eastAsia="en-CA"/>
              </w:rPr>
            </w:pPr>
            <w:r w:rsidRPr="00280C46">
              <w:rPr>
                <w:rFonts w:ascii="Calibri" w:hAnsi="Calibri" w:cs="Calibri"/>
                <w:b/>
                <w:bCs/>
                <w:szCs w:val="22"/>
                <w:lang w:eastAsia="en-CA"/>
              </w:rPr>
              <w:t> </w:t>
            </w:r>
          </w:p>
        </w:tc>
      </w:tr>
      <w:tr w:rsidR="00280C46" w:rsidRPr="00280C46" w14:paraId="3BD7DC8D" w14:textId="77777777" w:rsidTr="00CF6902">
        <w:trPr>
          <w:trHeight w:val="300"/>
        </w:trPr>
        <w:tc>
          <w:tcPr>
            <w:tcW w:w="11340" w:type="dxa"/>
            <w:tcBorders>
              <w:top w:val="nil"/>
              <w:left w:val="nil"/>
              <w:bottom w:val="nil"/>
              <w:right w:val="nil"/>
            </w:tcBorders>
            <w:shd w:val="clear" w:color="auto" w:fill="auto"/>
            <w:vAlign w:val="center"/>
            <w:hideMark/>
          </w:tcPr>
          <w:p w14:paraId="0C8995E5" w14:textId="77777777" w:rsidR="00280C46" w:rsidRPr="00280C46" w:rsidRDefault="00280C46" w:rsidP="00280C46">
            <w:pPr>
              <w:rPr>
                <w:rFonts w:ascii="Calibri" w:hAnsi="Calibri" w:cs="Calibri"/>
                <w:b/>
                <w:bCs/>
                <w:szCs w:val="22"/>
                <w:lang w:eastAsia="en-CA"/>
              </w:rPr>
            </w:pPr>
          </w:p>
        </w:tc>
        <w:tc>
          <w:tcPr>
            <w:tcW w:w="1640" w:type="dxa"/>
            <w:tcBorders>
              <w:top w:val="nil"/>
              <w:left w:val="nil"/>
              <w:bottom w:val="nil"/>
              <w:right w:val="nil"/>
            </w:tcBorders>
            <w:shd w:val="clear" w:color="auto" w:fill="auto"/>
            <w:noWrap/>
            <w:vAlign w:val="bottom"/>
            <w:hideMark/>
          </w:tcPr>
          <w:p w14:paraId="15482A64" w14:textId="77777777" w:rsidR="00280C46" w:rsidRPr="00280C46" w:rsidRDefault="00280C46" w:rsidP="00280C46">
            <w:pPr>
              <w:rPr>
                <w:rFonts w:ascii="Times New Roman" w:hAnsi="Times New Roman"/>
                <w:sz w:val="20"/>
                <w:szCs w:val="20"/>
                <w:lang w:eastAsia="en-CA"/>
              </w:rPr>
            </w:pPr>
          </w:p>
        </w:tc>
        <w:tc>
          <w:tcPr>
            <w:tcW w:w="1640" w:type="dxa"/>
            <w:tcBorders>
              <w:top w:val="nil"/>
              <w:left w:val="nil"/>
              <w:bottom w:val="nil"/>
              <w:right w:val="nil"/>
            </w:tcBorders>
            <w:shd w:val="clear" w:color="auto" w:fill="auto"/>
            <w:noWrap/>
            <w:vAlign w:val="bottom"/>
            <w:hideMark/>
          </w:tcPr>
          <w:p w14:paraId="0C8EFAA6" w14:textId="77777777" w:rsidR="00280C46" w:rsidRPr="00280C46" w:rsidRDefault="00280C46" w:rsidP="00280C46">
            <w:pPr>
              <w:rPr>
                <w:rFonts w:ascii="Times New Roman" w:hAnsi="Times New Roman"/>
                <w:sz w:val="20"/>
                <w:szCs w:val="20"/>
                <w:lang w:eastAsia="en-CA"/>
              </w:rPr>
            </w:pPr>
          </w:p>
        </w:tc>
        <w:tc>
          <w:tcPr>
            <w:tcW w:w="1640" w:type="dxa"/>
            <w:tcBorders>
              <w:top w:val="nil"/>
              <w:left w:val="nil"/>
              <w:bottom w:val="nil"/>
              <w:right w:val="nil"/>
            </w:tcBorders>
            <w:shd w:val="clear" w:color="auto" w:fill="auto"/>
            <w:noWrap/>
            <w:vAlign w:val="bottom"/>
            <w:hideMark/>
          </w:tcPr>
          <w:p w14:paraId="64326E3F" w14:textId="77777777" w:rsidR="00280C46" w:rsidRPr="00280C46" w:rsidRDefault="00280C46" w:rsidP="00280C46">
            <w:pPr>
              <w:rPr>
                <w:rFonts w:ascii="Times New Roman" w:hAnsi="Times New Roman"/>
                <w:sz w:val="20"/>
                <w:szCs w:val="20"/>
                <w:lang w:eastAsia="en-CA"/>
              </w:rPr>
            </w:pPr>
          </w:p>
        </w:tc>
        <w:tc>
          <w:tcPr>
            <w:tcW w:w="1645" w:type="dxa"/>
            <w:tcBorders>
              <w:top w:val="nil"/>
              <w:left w:val="nil"/>
              <w:bottom w:val="nil"/>
              <w:right w:val="nil"/>
            </w:tcBorders>
            <w:shd w:val="clear" w:color="auto" w:fill="auto"/>
            <w:noWrap/>
            <w:vAlign w:val="bottom"/>
            <w:hideMark/>
          </w:tcPr>
          <w:p w14:paraId="7DBC4CB6" w14:textId="77777777" w:rsidR="00280C46" w:rsidRPr="00280C46" w:rsidRDefault="00280C46" w:rsidP="00280C46">
            <w:pPr>
              <w:rPr>
                <w:rFonts w:ascii="Times New Roman" w:hAnsi="Times New Roman"/>
                <w:sz w:val="20"/>
                <w:szCs w:val="20"/>
                <w:lang w:eastAsia="en-CA"/>
              </w:rPr>
            </w:pPr>
          </w:p>
        </w:tc>
      </w:tr>
      <w:tr w:rsidR="00280C46" w:rsidRPr="001D11AD" w14:paraId="7E71AF6A" w14:textId="77777777" w:rsidTr="00CF6902">
        <w:trPr>
          <w:trHeight w:val="300"/>
        </w:trPr>
        <w:tc>
          <w:tcPr>
            <w:tcW w:w="17905" w:type="dxa"/>
            <w:gridSpan w:val="5"/>
            <w:tcBorders>
              <w:top w:val="nil"/>
              <w:left w:val="nil"/>
              <w:bottom w:val="nil"/>
              <w:right w:val="nil"/>
            </w:tcBorders>
            <w:shd w:val="clear" w:color="auto" w:fill="auto"/>
            <w:vAlign w:val="center"/>
            <w:hideMark/>
          </w:tcPr>
          <w:p w14:paraId="6334DF91" w14:textId="77777777" w:rsidR="00280C46" w:rsidRPr="00CF6902" w:rsidRDefault="00280C46" w:rsidP="00280C46">
            <w:pPr>
              <w:rPr>
                <w:rFonts w:ascii="Calibri" w:hAnsi="Calibri" w:cs="Calibri"/>
                <w:sz w:val="20"/>
                <w:szCs w:val="20"/>
                <w:lang w:val="fr-CA" w:eastAsia="en-CA"/>
              </w:rPr>
            </w:pPr>
            <w:r w:rsidRPr="00CF6902">
              <w:rPr>
                <w:rFonts w:ascii="Calibri" w:hAnsi="Calibri" w:cs="Calibri"/>
                <w:sz w:val="20"/>
                <w:szCs w:val="20"/>
                <w:lang w:val="fr-CA" w:eastAsia="en-CA"/>
              </w:rPr>
              <w:t>* Ne peut dépasser  des dépenses admissibles</w:t>
            </w:r>
          </w:p>
        </w:tc>
      </w:tr>
      <w:tr w:rsidR="00280C46" w:rsidRPr="001D11AD" w14:paraId="031AEAB7" w14:textId="77777777" w:rsidTr="00CF6902">
        <w:trPr>
          <w:trHeight w:val="300"/>
        </w:trPr>
        <w:tc>
          <w:tcPr>
            <w:tcW w:w="17905" w:type="dxa"/>
            <w:gridSpan w:val="5"/>
            <w:tcBorders>
              <w:top w:val="nil"/>
              <w:left w:val="nil"/>
              <w:bottom w:val="nil"/>
              <w:right w:val="nil"/>
            </w:tcBorders>
            <w:shd w:val="clear" w:color="auto" w:fill="auto"/>
            <w:vAlign w:val="center"/>
            <w:hideMark/>
          </w:tcPr>
          <w:p w14:paraId="6A636B5E" w14:textId="77777777" w:rsidR="00280C46" w:rsidRPr="00CF6902" w:rsidRDefault="00280C46" w:rsidP="00280C46">
            <w:pPr>
              <w:rPr>
                <w:rFonts w:ascii="Calibri" w:hAnsi="Calibri" w:cs="Calibri"/>
                <w:sz w:val="20"/>
                <w:szCs w:val="20"/>
                <w:lang w:val="fr-CA" w:eastAsia="en-CA"/>
              </w:rPr>
            </w:pPr>
            <w:r w:rsidRPr="00CF6902">
              <w:rPr>
                <w:rFonts w:ascii="Calibri" w:hAnsi="Calibri" w:cs="Calibri"/>
                <w:sz w:val="20"/>
                <w:szCs w:val="20"/>
                <w:lang w:val="fr-CA" w:eastAsia="en-CA"/>
              </w:rPr>
              <w:t xml:space="preserve">1. En espèce: valeur monétaire réelle ou revenu/financement reçu. </w:t>
            </w:r>
          </w:p>
        </w:tc>
      </w:tr>
      <w:tr w:rsidR="00280C46" w:rsidRPr="001D11AD" w14:paraId="5239E611" w14:textId="77777777" w:rsidTr="00CF6902">
        <w:trPr>
          <w:trHeight w:val="300"/>
        </w:trPr>
        <w:tc>
          <w:tcPr>
            <w:tcW w:w="17905" w:type="dxa"/>
            <w:gridSpan w:val="5"/>
            <w:tcBorders>
              <w:top w:val="nil"/>
              <w:left w:val="nil"/>
              <w:bottom w:val="nil"/>
              <w:right w:val="nil"/>
            </w:tcBorders>
            <w:shd w:val="clear" w:color="auto" w:fill="auto"/>
            <w:vAlign w:val="center"/>
            <w:hideMark/>
          </w:tcPr>
          <w:p w14:paraId="3AAB21BB" w14:textId="77777777" w:rsidR="00280C46" w:rsidRPr="00CF6902" w:rsidRDefault="00280C46" w:rsidP="00280C46">
            <w:pPr>
              <w:rPr>
                <w:rFonts w:ascii="Calibri" w:hAnsi="Calibri" w:cs="Calibri"/>
                <w:sz w:val="20"/>
                <w:szCs w:val="20"/>
                <w:lang w:val="fr-CA" w:eastAsia="en-CA"/>
              </w:rPr>
            </w:pPr>
            <w:r w:rsidRPr="00CF6902">
              <w:rPr>
                <w:rFonts w:ascii="Calibri" w:hAnsi="Calibri" w:cs="Calibri"/>
                <w:sz w:val="20"/>
                <w:szCs w:val="20"/>
                <w:lang w:val="fr-CA" w:eastAsia="en-CA"/>
              </w:rPr>
              <w:t>2. En nature: contribution non financière à laquelle on attribue une valeur monétaire.</w:t>
            </w:r>
          </w:p>
        </w:tc>
      </w:tr>
      <w:tr w:rsidR="00280C46" w:rsidRPr="001D11AD" w14:paraId="2267C703" w14:textId="77777777" w:rsidTr="00CF6902">
        <w:trPr>
          <w:trHeight w:val="300"/>
        </w:trPr>
        <w:tc>
          <w:tcPr>
            <w:tcW w:w="11340" w:type="dxa"/>
            <w:tcBorders>
              <w:top w:val="nil"/>
              <w:left w:val="nil"/>
              <w:bottom w:val="nil"/>
              <w:right w:val="nil"/>
            </w:tcBorders>
            <w:shd w:val="clear" w:color="auto" w:fill="auto"/>
            <w:vAlign w:val="center"/>
            <w:hideMark/>
          </w:tcPr>
          <w:p w14:paraId="123BF092" w14:textId="77777777" w:rsidR="00280C46" w:rsidRPr="00CF6902" w:rsidRDefault="00280C46" w:rsidP="00280C46">
            <w:pPr>
              <w:rPr>
                <w:rFonts w:ascii="Calibri" w:hAnsi="Calibri" w:cs="Calibri"/>
                <w:sz w:val="20"/>
                <w:szCs w:val="20"/>
                <w:lang w:val="fr-CA" w:eastAsia="en-CA"/>
              </w:rPr>
            </w:pPr>
          </w:p>
        </w:tc>
        <w:tc>
          <w:tcPr>
            <w:tcW w:w="1640" w:type="dxa"/>
            <w:tcBorders>
              <w:top w:val="nil"/>
              <w:left w:val="nil"/>
              <w:bottom w:val="nil"/>
              <w:right w:val="nil"/>
            </w:tcBorders>
            <w:shd w:val="clear" w:color="auto" w:fill="auto"/>
            <w:vAlign w:val="center"/>
            <w:hideMark/>
          </w:tcPr>
          <w:p w14:paraId="2088D514" w14:textId="77777777" w:rsidR="00280C46" w:rsidRPr="00CF6902" w:rsidRDefault="00280C46" w:rsidP="00280C46">
            <w:pPr>
              <w:rPr>
                <w:rFonts w:ascii="Times New Roman" w:hAnsi="Times New Roman"/>
                <w:sz w:val="20"/>
                <w:szCs w:val="20"/>
                <w:lang w:val="fr-CA" w:eastAsia="en-CA"/>
              </w:rPr>
            </w:pPr>
          </w:p>
        </w:tc>
        <w:tc>
          <w:tcPr>
            <w:tcW w:w="1640" w:type="dxa"/>
            <w:tcBorders>
              <w:top w:val="nil"/>
              <w:left w:val="nil"/>
              <w:bottom w:val="nil"/>
              <w:right w:val="nil"/>
            </w:tcBorders>
            <w:shd w:val="clear" w:color="auto" w:fill="auto"/>
            <w:vAlign w:val="center"/>
            <w:hideMark/>
          </w:tcPr>
          <w:p w14:paraId="3C63110B" w14:textId="77777777" w:rsidR="00280C46" w:rsidRPr="00CF6902" w:rsidRDefault="00280C46" w:rsidP="00280C46">
            <w:pPr>
              <w:rPr>
                <w:rFonts w:ascii="Times New Roman" w:hAnsi="Times New Roman"/>
                <w:sz w:val="20"/>
                <w:szCs w:val="20"/>
                <w:lang w:val="fr-CA" w:eastAsia="en-CA"/>
              </w:rPr>
            </w:pPr>
          </w:p>
        </w:tc>
        <w:tc>
          <w:tcPr>
            <w:tcW w:w="1640" w:type="dxa"/>
            <w:tcBorders>
              <w:top w:val="nil"/>
              <w:left w:val="nil"/>
              <w:bottom w:val="nil"/>
              <w:right w:val="nil"/>
            </w:tcBorders>
            <w:shd w:val="clear" w:color="auto" w:fill="auto"/>
            <w:vAlign w:val="center"/>
            <w:hideMark/>
          </w:tcPr>
          <w:p w14:paraId="3F91B65A" w14:textId="77777777" w:rsidR="00280C46" w:rsidRPr="00CF6902" w:rsidRDefault="00280C46" w:rsidP="00280C46">
            <w:pPr>
              <w:rPr>
                <w:rFonts w:ascii="Times New Roman" w:hAnsi="Times New Roman"/>
                <w:sz w:val="20"/>
                <w:szCs w:val="20"/>
                <w:lang w:val="fr-CA" w:eastAsia="en-CA"/>
              </w:rPr>
            </w:pPr>
          </w:p>
        </w:tc>
        <w:tc>
          <w:tcPr>
            <w:tcW w:w="1645" w:type="dxa"/>
            <w:tcBorders>
              <w:top w:val="nil"/>
              <w:left w:val="nil"/>
              <w:bottom w:val="nil"/>
              <w:right w:val="nil"/>
            </w:tcBorders>
            <w:shd w:val="clear" w:color="auto" w:fill="auto"/>
            <w:vAlign w:val="center"/>
            <w:hideMark/>
          </w:tcPr>
          <w:p w14:paraId="540D6EFD" w14:textId="77777777" w:rsidR="00280C46" w:rsidRPr="00CF6902" w:rsidRDefault="00280C46" w:rsidP="00280C46">
            <w:pPr>
              <w:rPr>
                <w:rFonts w:ascii="Times New Roman" w:hAnsi="Times New Roman"/>
                <w:sz w:val="20"/>
                <w:szCs w:val="20"/>
                <w:lang w:val="fr-CA" w:eastAsia="en-CA"/>
              </w:rPr>
            </w:pPr>
          </w:p>
        </w:tc>
      </w:tr>
      <w:tr w:rsidR="00280C46" w:rsidRPr="001D11AD" w14:paraId="2087F30C" w14:textId="77777777" w:rsidTr="00CF6902">
        <w:trPr>
          <w:trHeight w:val="1377"/>
        </w:trPr>
        <w:tc>
          <w:tcPr>
            <w:tcW w:w="11340" w:type="dxa"/>
            <w:tcBorders>
              <w:top w:val="nil"/>
              <w:left w:val="nil"/>
              <w:bottom w:val="nil"/>
              <w:right w:val="nil"/>
            </w:tcBorders>
            <w:shd w:val="clear" w:color="auto" w:fill="auto"/>
            <w:noWrap/>
            <w:vAlign w:val="bottom"/>
            <w:hideMark/>
          </w:tcPr>
          <w:p w14:paraId="024A9589" w14:textId="77777777" w:rsidR="00280C46" w:rsidRPr="00CF6902" w:rsidRDefault="00280C46" w:rsidP="00280C46">
            <w:pPr>
              <w:rPr>
                <w:rFonts w:ascii="Times New Roman" w:hAnsi="Times New Roman"/>
                <w:sz w:val="20"/>
                <w:szCs w:val="20"/>
                <w:lang w:val="fr-CA" w:eastAsia="en-CA"/>
              </w:rPr>
            </w:pPr>
          </w:p>
        </w:tc>
        <w:tc>
          <w:tcPr>
            <w:tcW w:w="1640" w:type="dxa"/>
            <w:tcBorders>
              <w:top w:val="nil"/>
              <w:left w:val="nil"/>
              <w:bottom w:val="nil"/>
              <w:right w:val="nil"/>
            </w:tcBorders>
            <w:shd w:val="clear" w:color="auto" w:fill="auto"/>
            <w:noWrap/>
            <w:vAlign w:val="bottom"/>
            <w:hideMark/>
          </w:tcPr>
          <w:p w14:paraId="02575B46" w14:textId="77777777" w:rsidR="00280C46" w:rsidRPr="00CF6902" w:rsidRDefault="00280C46" w:rsidP="00280C46">
            <w:pPr>
              <w:rPr>
                <w:rFonts w:ascii="Times New Roman" w:hAnsi="Times New Roman"/>
                <w:sz w:val="20"/>
                <w:szCs w:val="20"/>
                <w:lang w:val="fr-CA" w:eastAsia="en-CA"/>
              </w:rPr>
            </w:pPr>
          </w:p>
        </w:tc>
        <w:tc>
          <w:tcPr>
            <w:tcW w:w="1640" w:type="dxa"/>
            <w:tcBorders>
              <w:top w:val="nil"/>
              <w:left w:val="nil"/>
              <w:bottom w:val="nil"/>
              <w:right w:val="nil"/>
            </w:tcBorders>
            <w:shd w:val="clear" w:color="auto" w:fill="auto"/>
            <w:noWrap/>
            <w:vAlign w:val="bottom"/>
            <w:hideMark/>
          </w:tcPr>
          <w:p w14:paraId="6C55503D" w14:textId="77777777" w:rsidR="00280C46" w:rsidRPr="00CF6902" w:rsidRDefault="00280C46" w:rsidP="00280C46">
            <w:pPr>
              <w:rPr>
                <w:rFonts w:ascii="Times New Roman" w:hAnsi="Times New Roman"/>
                <w:sz w:val="20"/>
                <w:szCs w:val="20"/>
                <w:lang w:val="fr-CA" w:eastAsia="en-CA"/>
              </w:rPr>
            </w:pPr>
          </w:p>
        </w:tc>
        <w:tc>
          <w:tcPr>
            <w:tcW w:w="1640" w:type="dxa"/>
            <w:tcBorders>
              <w:top w:val="nil"/>
              <w:left w:val="nil"/>
              <w:bottom w:val="nil"/>
              <w:right w:val="nil"/>
            </w:tcBorders>
            <w:shd w:val="clear" w:color="auto" w:fill="auto"/>
            <w:noWrap/>
            <w:vAlign w:val="bottom"/>
            <w:hideMark/>
          </w:tcPr>
          <w:p w14:paraId="1FF433C3" w14:textId="77777777" w:rsidR="00280C46" w:rsidRPr="00CF6902" w:rsidRDefault="00280C46" w:rsidP="00280C46">
            <w:pPr>
              <w:rPr>
                <w:rFonts w:ascii="Times New Roman" w:hAnsi="Times New Roman"/>
                <w:sz w:val="20"/>
                <w:szCs w:val="20"/>
                <w:lang w:val="fr-CA" w:eastAsia="en-CA"/>
              </w:rPr>
            </w:pPr>
          </w:p>
        </w:tc>
        <w:tc>
          <w:tcPr>
            <w:tcW w:w="1645" w:type="dxa"/>
            <w:tcBorders>
              <w:top w:val="nil"/>
              <w:left w:val="nil"/>
              <w:bottom w:val="nil"/>
              <w:right w:val="nil"/>
            </w:tcBorders>
            <w:shd w:val="clear" w:color="auto" w:fill="auto"/>
            <w:noWrap/>
            <w:vAlign w:val="bottom"/>
            <w:hideMark/>
          </w:tcPr>
          <w:p w14:paraId="7672788F" w14:textId="77777777" w:rsidR="00280C46" w:rsidRPr="00CF6902" w:rsidRDefault="00280C46" w:rsidP="00280C46">
            <w:pPr>
              <w:rPr>
                <w:rFonts w:ascii="Times New Roman" w:hAnsi="Times New Roman"/>
                <w:sz w:val="20"/>
                <w:szCs w:val="20"/>
                <w:lang w:val="fr-CA" w:eastAsia="en-CA"/>
              </w:rPr>
            </w:pPr>
          </w:p>
        </w:tc>
      </w:tr>
      <w:tr w:rsidR="00280C46" w:rsidRPr="001D11AD" w14:paraId="4F21B260" w14:textId="77777777" w:rsidTr="00CF6902">
        <w:trPr>
          <w:trHeight w:val="315"/>
        </w:trPr>
        <w:tc>
          <w:tcPr>
            <w:tcW w:w="17905" w:type="dxa"/>
            <w:gridSpan w:val="5"/>
            <w:tcBorders>
              <w:top w:val="nil"/>
              <w:left w:val="nil"/>
              <w:bottom w:val="nil"/>
              <w:right w:val="nil"/>
            </w:tcBorders>
            <w:shd w:val="clear" w:color="auto" w:fill="auto"/>
            <w:noWrap/>
            <w:vAlign w:val="bottom"/>
            <w:hideMark/>
          </w:tcPr>
          <w:p w14:paraId="1A83D8D2" w14:textId="578E24D9" w:rsidR="00280C46" w:rsidRPr="002A0377" w:rsidRDefault="00280C46">
            <w:pPr>
              <w:jc w:val="center"/>
              <w:rPr>
                <w:rFonts w:ascii="Calibri" w:hAnsi="Calibri" w:cs="Calibri"/>
                <w:b/>
                <w:bCs/>
                <w:sz w:val="24"/>
                <w:lang w:val="fr-CA" w:eastAsia="en-CA"/>
              </w:rPr>
            </w:pPr>
            <w:r w:rsidRPr="002A0377">
              <w:rPr>
                <w:rFonts w:ascii="Calibri" w:hAnsi="Calibri" w:cs="Calibri"/>
                <w:b/>
                <w:bCs/>
                <w:sz w:val="24"/>
                <w:lang w:val="fr-CA" w:eastAsia="en-CA"/>
              </w:rPr>
              <w:lastRenderedPageBreak/>
              <w:t xml:space="preserve">Dépenses admissibles pour l’exercice 2022-23 </w:t>
            </w:r>
            <w:r w:rsidRPr="00164AC6">
              <w:rPr>
                <w:rFonts w:ascii="Calibri" w:hAnsi="Calibri" w:cs="Calibri"/>
                <w:b/>
                <w:bCs/>
                <w:sz w:val="24"/>
                <w:lang w:val="fr-CA" w:eastAsia="en-CA"/>
              </w:rPr>
              <w:t>(</w:t>
            </w:r>
            <w:r w:rsidR="00DD76D6" w:rsidRPr="00164AC6">
              <w:rPr>
                <w:rFonts w:ascii="Calibri" w:hAnsi="Calibri" w:cs="Calibri"/>
                <w:b/>
                <w:bCs/>
                <w:sz w:val="24"/>
                <w:lang w:val="fr-CA" w:eastAsia="en-CA"/>
              </w:rPr>
              <w:t>Jusqu’au 31 mars</w:t>
            </w:r>
            <w:r w:rsidRPr="00164AC6">
              <w:rPr>
                <w:rFonts w:ascii="Calibri" w:hAnsi="Calibri" w:cs="Calibri"/>
                <w:b/>
                <w:bCs/>
                <w:sz w:val="24"/>
                <w:lang w:val="fr-CA" w:eastAsia="en-CA"/>
              </w:rPr>
              <w:t xml:space="preserve"> 2023)</w:t>
            </w:r>
          </w:p>
        </w:tc>
      </w:tr>
      <w:tr w:rsidR="00280C46" w:rsidRPr="001D11AD" w14:paraId="40CDA481" w14:textId="77777777" w:rsidTr="00CF6902">
        <w:trPr>
          <w:trHeight w:val="300"/>
        </w:trPr>
        <w:tc>
          <w:tcPr>
            <w:tcW w:w="11340" w:type="dxa"/>
            <w:tcBorders>
              <w:top w:val="nil"/>
              <w:left w:val="nil"/>
              <w:bottom w:val="nil"/>
              <w:right w:val="nil"/>
            </w:tcBorders>
            <w:shd w:val="clear" w:color="auto" w:fill="auto"/>
            <w:noWrap/>
            <w:vAlign w:val="bottom"/>
            <w:hideMark/>
          </w:tcPr>
          <w:p w14:paraId="5AC4EEA8" w14:textId="77777777" w:rsidR="00280C46" w:rsidRPr="00F77A93" w:rsidRDefault="00280C46" w:rsidP="00280C46">
            <w:pPr>
              <w:jc w:val="center"/>
              <w:rPr>
                <w:rFonts w:ascii="Calibri" w:hAnsi="Calibri" w:cs="Calibri"/>
                <w:b/>
                <w:bCs/>
                <w:sz w:val="24"/>
                <w:lang w:val="fr-CA" w:eastAsia="en-CA"/>
              </w:rPr>
            </w:pPr>
          </w:p>
        </w:tc>
        <w:tc>
          <w:tcPr>
            <w:tcW w:w="1640" w:type="dxa"/>
            <w:tcBorders>
              <w:top w:val="nil"/>
              <w:left w:val="nil"/>
              <w:bottom w:val="nil"/>
              <w:right w:val="nil"/>
            </w:tcBorders>
            <w:shd w:val="clear" w:color="auto" w:fill="auto"/>
            <w:noWrap/>
            <w:vAlign w:val="bottom"/>
            <w:hideMark/>
          </w:tcPr>
          <w:p w14:paraId="50047E71" w14:textId="77777777" w:rsidR="00280C46" w:rsidRPr="002A0377" w:rsidRDefault="00280C46" w:rsidP="00280C46">
            <w:pPr>
              <w:rPr>
                <w:rFonts w:ascii="Times New Roman" w:hAnsi="Times New Roman"/>
                <w:sz w:val="20"/>
                <w:szCs w:val="20"/>
                <w:lang w:val="fr-CA" w:eastAsia="en-CA"/>
              </w:rPr>
            </w:pPr>
          </w:p>
        </w:tc>
        <w:tc>
          <w:tcPr>
            <w:tcW w:w="1640" w:type="dxa"/>
            <w:tcBorders>
              <w:top w:val="nil"/>
              <w:left w:val="nil"/>
              <w:bottom w:val="nil"/>
              <w:right w:val="nil"/>
            </w:tcBorders>
            <w:shd w:val="clear" w:color="auto" w:fill="auto"/>
            <w:noWrap/>
            <w:vAlign w:val="bottom"/>
            <w:hideMark/>
          </w:tcPr>
          <w:p w14:paraId="5773A5F7" w14:textId="77777777" w:rsidR="00280C46" w:rsidRPr="00F77A93" w:rsidRDefault="00280C46" w:rsidP="00280C46">
            <w:pPr>
              <w:rPr>
                <w:rFonts w:ascii="Times New Roman" w:hAnsi="Times New Roman"/>
                <w:sz w:val="20"/>
                <w:szCs w:val="20"/>
                <w:lang w:val="fr-CA" w:eastAsia="en-CA"/>
              </w:rPr>
            </w:pPr>
          </w:p>
        </w:tc>
        <w:tc>
          <w:tcPr>
            <w:tcW w:w="1640" w:type="dxa"/>
            <w:tcBorders>
              <w:top w:val="nil"/>
              <w:left w:val="nil"/>
              <w:bottom w:val="nil"/>
              <w:right w:val="nil"/>
            </w:tcBorders>
            <w:shd w:val="clear" w:color="auto" w:fill="auto"/>
            <w:noWrap/>
            <w:vAlign w:val="bottom"/>
            <w:hideMark/>
          </w:tcPr>
          <w:p w14:paraId="0AB2EAAC" w14:textId="77777777" w:rsidR="00280C46" w:rsidRPr="00F77A93" w:rsidRDefault="00280C46" w:rsidP="00280C46">
            <w:pPr>
              <w:rPr>
                <w:rFonts w:ascii="Times New Roman" w:hAnsi="Times New Roman"/>
                <w:sz w:val="20"/>
                <w:szCs w:val="20"/>
                <w:lang w:val="fr-CA" w:eastAsia="en-CA"/>
              </w:rPr>
            </w:pPr>
          </w:p>
        </w:tc>
        <w:tc>
          <w:tcPr>
            <w:tcW w:w="1645" w:type="dxa"/>
            <w:tcBorders>
              <w:top w:val="nil"/>
              <w:left w:val="nil"/>
              <w:bottom w:val="nil"/>
              <w:right w:val="nil"/>
            </w:tcBorders>
            <w:shd w:val="clear" w:color="auto" w:fill="auto"/>
            <w:noWrap/>
            <w:vAlign w:val="bottom"/>
            <w:hideMark/>
          </w:tcPr>
          <w:p w14:paraId="0CE17838" w14:textId="77777777" w:rsidR="00280C46" w:rsidRPr="00F77A93" w:rsidRDefault="00280C46" w:rsidP="00280C46">
            <w:pPr>
              <w:rPr>
                <w:rFonts w:ascii="Times New Roman" w:hAnsi="Times New Roman"/>
                <w:sz w:val="20"/>
                <w:szCs w:val="20"/>
                <w:lang w:val="fr-CA" w:eastAsia="en-CA"/>
              </w:rPr>
            </w:pPr>
          </w:p>
        </w:tc>
      </w:tr>
      <w:tr w:rsidR="00280C46" w:rsidRPr="00280C46" w14:paraId="1BA06C16" w14:textId="77777777" w:rsidTr="00CF6902">
        <w:trPr>
          <w:trHeight w:val="300"/>
        </w:trPr>
        <w:tc>
          <w:tcPr>
            <w:tcW w:w="11340" w:type="dxa"/>
            <w:vMerge w:val="restart"/>
            <w:tcBorders>
              <w:top w:val="nil"/>
              <w:left w:val="nil"/>
              <w:bottom w:val="nil"/>
              <w:right w:val="nil"/>
            </w:tcBorders>
            <w:shd w:val="clear" w:color="000000" w:fill="1F4E78"/>
            <w:vAlign w:val="center"/>
            <w:hideMark/>
          </w:tcPr>
          <w:p w14:paraId="2C2CD07E" w14:textId="77777777" w:rsidR="00280C46" w:rsidRPr="00CF6902" w:rsidRDefault="00280C46" w:rsidP="00280C46">
            <w:pPr>
              <w:rPr>
                <w:rFonts w:ascii="Calibri" w:hAnsi="Calibri" w:cs="Calibri"/>
                <w:b/>
                <w:bCs/>
                <w:szCs w:val="22"/>
                <w:lang w:val="fr-CA" w:eastAsia="en-CA"/>
              </w:rPr>
            </w:pPr>
            <w:r w:rsidRPr="00A725E9">
              <w:rPr>
                <w:rFonts w:ascii="Calibri" w:hAnsi="Calibri" w:cs="Calibri"/>
                <w:b/>
                <w:bCs/>
                <w:color w:val="FFFFFF" w:themeColor="background1"/>
                <w:szCs w:val="22"/>
                <w:lang w:val="fr-CA" w:eastAsia="en-CA"/>
              </w:rPr>
              <w:t>Dépenses admissibles détaillées par catégorie</w:t>
            </w:r>
          </w:p>
        </w:tc>
        <w:tc>
          <w:tcPr>
            <w:tcW w:w="6565" w:type="dxa"/>
            <w:gridSpan w:val="4"/>
            <w:tcBorders>
              <w:top w:val="nil"/>
              <w:left w:val="nil"/>
              <w:bottom w:val="nil"/>
              <w:right w:val="nil"/>
            </w:tcBorders>
            <w:shd w:val="clear" w:color="000000" w:fill="1F4E78"/>
            <w:noWrap/>
            <w:vAlign w:val="bottom"/>
            <w:hideMark/>
          </w:tcPr>
          <w:p w14:paraId="4E472D44" w14:textId="77777777" w:rsidR="00280C46" w:rsidRPr="00280C46" w:rsidRDefault="00280C46" w:rsidP="00280C46">
            <w:pPr>
              <w:jc w:val="center"/>
              <w:rPr>
                <w:rFonts w:ascii="Calibri" w:hAnsi="Calibri" w:cs="Calibri"/>
                <w:b/>
                <w:bCs/>
                <w:szCs w:val="22"/>
                <w:lang w:eastAsia="en-CA"/>
              </w:rPr>
            </w:pPr>
            <w:proofErr w:type="spellStart"/>
            <w:r w:rsidRPr="00A725E9">
              <w:rPr>
                <w:rFonts w:ascii="Calibri" w:hAnsi="Calibri" w:cs="Calibri"/>
                <w:b/>
                <w:bCs/>
                <w:color w:val="FFFFFF" w:themeColor="background1"/>
                <w:szCs w:val="22"/>
                <w:lang w:eastAsia="en-CA"/>
              </w:rPr>
              <w:t>Dépenses</w:t>
            </w:r>
            <w:proofErr w:type="spellEnd"/>
            <w:r w:rsidRPr="00A725E9">
              <w:rPr>
                <w:rFonts w:ascii="Calibri" w:hAnsi="Calibri" w:cs="Calibri"/>
                <w:b/>
                <w:bCs/>
                <w:color w:val="FFFFFF" w:themeColor="background1"/>
                <w:szCs w:val="22"/>
                <w:lang w:eastAsia="en-CA"/>
              </w:rPr>
              <w:t xml:space="preserve"> </w:t>
            </w:r>
            <w:proofErr w:type="spellStart"/>
            <w:r w:rsidRPr="00A725E9">
              <w:rPr>
                <w:rFonts w:ascii="Calibri" w:hAnsi="Calibri" w:cs="Calibri"/>
                <w:b/>
                <w:bCs/>
                <w:color w:val="FFFFFF" w:themeColor="background1"/>
                <w:szCs w:val="22"/>
                <w:lang w:eastAsia="en-CA"/>
              </w:rPr>
              <w:t>admissibles</w:t>
            </w:r>
            <w:proofErr w:type="spellEnd"/>
          </w:p>
        </w:tc>
      </w:tr>
      <w:tr w:rsidR="00280C46" w:rsidRPr="00280C46" w14:paraId="7D1E92A1" w14:textId="77777777" w:rsidTr="00CF6902">
        <w:trPr>
          <w:trHeight w:val="765"/>
        </w:trPr>
        <w:tc>
          <w:tcPr>
            <w:tcW w:w="11340" w:type="dxa"/>
            <w:vMerge/>
            <w:tcBorders>
              <w:top w:val="nil"/>
              <w:left w:val="nil"/>
              <w:bottom w:val="nil"/>
              <w:right w:val="nil"/>
            </w:tcBorders>
            <w:vAlign w:val="center"/>
            <w:hideMark/>
          </w:tcPr>
          <w:p w14:paraId="745F4E6C" w14:textId="77777777" w:rsidR="00280C46" w:rsidRPr="00280C46" w:rsidRDefault="00280C46" w:rsidP="00280C46">
            <w:pPr>
              <w:rPr>
                <w:rFonts w:ascii="Calibri" w:hAnsi="Calibri" w:cs="Calibri"/>
                <w:b/>
                <w:bCs/>
                <w:szCs w:val="22"/>
                <w:lang w:eastAsia="en-CA"/>
              </w:rPr>
            </w:pPr>
          </w:p>
        </w:tc>
        <w:tc>
          <w:tcPr>
            <w:tcW w:w="164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07507B8D" w14:textId="77777777" w:rsidR="00280C46" w:rsidRPr="00CF6902" w:rsidRDefault="00280C46" w:rsidP="00280C46">
            <w:pPr>
              <w:jc w:val="center"/>
              <w:rPr>
                <w:rFonts w:ascii="Calibri" w:hAnsi="Calibri" w:cs="Calibri"/>
                <w:b/>
                <w:bCs/>
                <w:sz w:val="20"/>
                <w:szCs w:val="20"/>
                <w:lang w:val="fr-CA" w:eastAsia="en-CA"/>
              </w:rPr>
            </w:pPr>
            <w:r w:rsidRPr="00CF6902">
              <w:rPr>
                <w:rFonts w:ascii="Calibri" w:hAnsi="Calibri" w:cs="Calibri"/>
                <w:b/>
                <w:bCs/>
                <w:sz w:val="20"/>
                <w:szCs w:val="20"/>
                <w:lang w:val="fr-CA" w:eastAsia="en-CA"/>
              </w:rPr>
              <w:t>Financement de Sécurité publique Canada</w:t>
            </w:r>
          </w:p>
        </w:tc>
        <w:tc>
          <w:tcPr>
            <w:tcW w:w="1640" w:type="dxa"/>
            <w:tcBorders>
              <w:top w:val="single" w:sz="4" w:space="0" w:color="auto"/>
              <w:left w:val="nil"/>
              <w:bottom w:val="single" w:sz="4" w:space="0" w:color="auto"/>
              <w:right w:val="single" w:sz="4" w:space="0" w:color="auto"/>
            </w:tcBorders>
            <w:shd w:val="clear" w:color="000000" w:fill="BDD7EE"/>
            <w:vAlign w:val="center"/>
            <w:hideMark/>
          </w:tcPr>
          <w:p w14:paraId="35A07C82" w14:textId="77777777" w:rsidR="00280C46" w:rsidRPr="00280C46" w:rsidRDefault="00280C46" w:rsidP="00280C46">
            <w:pPr>
              <w:jc w:val="center"/>
              <w:rPr>
                <w:rFonts w:ascii="Calibri" w:hAnsi="Calibri" w:cs="Calibri"/>
                <w:b/>
                <w:bCs/>
                <w:sz w:val="20"/>
                <w:szCs w:val="20"/>
                <w:lang w:eastAsia="en-CA"/>
              </w:rPr>
            </w:pPr>
            <w:proofErr w:type="spellStart"/>
            <w:r w:rsidRPr="00280C46">
              <w:rPr>
                <w:rFonts w:ascii="Calibri" w:hAnsi="Calibri" w:cs="Calibri"/>
                <w:b/>
                <w:bCs/>
                <w:sz w:val="20"/>
                <w:szCs w:val="20"/>
                <w:lang w:eastAsia="en-CA"/>
              </w:rPr>
              <w:t>Autre</w:t>
            </w:r>
            <w:proofErr w:type="spellEnd"/>
            <w:r w:rsidRPr="00280C46">
              <w:rPr>
                <w:rFonts w:ascii="Calibri" w:hAnsi="Calibri" w:cs="Calibri"/>
                <w:b/>
                <w:bCs/>
                <w:sz w:val="20"/>
                <w:szCs w:val="20"/>
                <w:lang w:eastAsia="en-CA"/>
              </w:rPr>
              <w:t xml:space="preserve"> </w:t>
            </w:r>
            <w:proofErr w:type="spellStart"/>
            <w:r w:rsidRPr="00280C46">
              <w:rPr>
                <w:rFonts w:ascii="Calibri" w:hAnsi="Calibri" w:cs="Calibri"/>
                <w:b/>
                <w:bCs/>
                <w:sz w:val="20"/>
                <w:szCs w:val="20"/>
                <w:lang w:eastAsia="en-CA"/>
              </w:rPr>
              <w:t>financement</w:t>
            </w:r>
            <w:proofErr w:type="spellEnd"/>
            <w:r w:rsidRPr="00280C46">
              <w:rPr>
                <w:rFonts w:ascii="Calibri" w:hAnsi="Calibri" w:cs="Calibri"/>
                <w:b/>
                <w:bCs/>
                <w:sz w:val="20"/>
                <w:szCs w:val="20"/>
                <w:lang w:eastAsia="en-CA"/>
              </w:rPr>
              <w:t xml:space="preserve"> </w:t>
            </w:r>
            <w:proofErr w:type="spellStart"/>
            <w:r w:rsidRPr="00280C46">
              <w:rPr>
                <w:rFonts w:ascii="Calibri" w:hAnsi="Calibri" w:cs="Calibri"/>
                <w:b/>
                <w:bCs/>
                <w:sz w:val="20"/>
                <w:szCs w:val="20"/>
                <w:lang w:eastAsia="en-CA"/>
              </w:rPr>
              <w:t>gouvernemental</w:t>
            </w:r>
            <w:proofErr w:type="spellEnd"/>
          </w:p>
        </w:tc>
        <w:tc>
          <w:tcPr>
            <w:tcW w:w="1640" w:type="dxa"/>
            <w:tcBorders>
              <w:top w:val="single" w:sz="4" w:space="0" w:color="auto"/>
              <w:left w:val="nil"/>
              <w:bottom w:val="single" w:sz="4" w:space="0" w:color="auto"/>
              <w:right w:val="single" w:sz="4" w:space="0" w:color="auto"/>
            </w:tcBorders>
            <w:shd w:val="clear" w:color="000000" w:fill="BDD7EE"/>
            <w:vAlign w:val="center"/>
            <w:hideMark/>
          </w:tcPr>
          <w:p w14:paraId="68D5481D" w14:textId="7AD1395F" w:rsidR="00280C46" w:rsidRPr="00CF6902" w:rsidRDefault="00280C46">
            <w:pPr>
              <w:jc w:val="center"/>
              <w:rPr>
                <w:rFonts w:ascii="Calibri" w:hAnsi="Calibri" w:cs="Calibri"/>
                <w:b/>
                <w:bCs/>
                <w:sz w:val="20"/>
                <w:szCs w:val="20"/>
                <w:lang w:val="fr-CA" w:eastAsia="en-CA"/>
              </w:rPr>
            </w:pPr>
            <w:r w:rsidRPr="00CF6902">
              <w:rPr>
                <w:rFonts w:ascii="Calibri" w:hAnsi="Calibri" w:cs="Calibri"/>
                <w:b/>
                <w:bCs/>
                <w:sz w:val="20"/>
                <w:szCs w:val="20"/>
                <w:lang w:val="fr-CA" w:eastAsia="en-CA"/>
              </w:rPr>
              <w:t xml:space="preserve">Financement non </w:t>
            </w:r>
            <w:proofErr w:type="spellStart"/>
            <w:r w:rsidRPr="00CF6902">
              <w:rPr>
                <w:rFonts w:ascii="Calibri" w:hAnsi="Calibri" w:cs="Calibri"/>
                <w:b/>
                <w:bCs/>
                <w:sz w:val="20"/>
                <w:szCs w:val="20"/>
                <w:lang w:val="fr-CA" w:eastAsia="en-CA"/>
              </w:rPr>
              <w:t>gouverne-mental</w:t>
            </w:r>
            <w:proofErr w:type="spellEnd"/>
            <w:r w:rsidRPr="00CF6902">
              <w:rPr>
                <w:rFonts w:ascii="Calibri" w:hAnsi="Calibri" w:cs="Calibri"/>
                <w:b/>
                <w:bCs/>
                <w:sz w:val="20"/>
                <w:szCs w:val="20"/>
                <w:lang w:val="fr-CA" w:eastAsia="en-CA"/>
              </w:rPr>
              <w:t xml:space="preserve"> et autre</w:t>
            </w:r>
          </w:p>
        </w:tc>
        <w:tc>
          <w:tcPr>
            <w:tcW w:w="1645" w:type="dxa"/>
            <w:tcBorders>
              <w:top w:val="single" w:sz="4" w:space="0" w:color="auto"/>
              <w:left w:val="nil"/>
              <w:bottom w:val="single" w:sz="4" w:space="0" w:color="auto"/>
              <w:right w:val="single" w:sz="4" w:space="0" w:color="auto"/>
            </w:tcBorders>
            <w:shd w:val="clear" w:color="000000" w:fill="BDD7EE"/>
            <w:vAlign w:val="center"/>
            <w:hideMark/>
          </w:tcPr>
          <w:p w14:paraId="593C65E9" w14:textId="77777777" w:rsidR="00280C46" w:rsidRPr="00280C46" w:rsidRDefault="00280C46" w:rsidP="00280C46">
            <w:pPr>
              <w:jc w:val="center"/>
              <w:rPr>
                <w:rFonts w:ascii="Calibri" w:hAnsi="Calibri" w:cs="Calibri"/>
                <w:b/>
                <w:bCs/>
                <w:sz w:val="20"/>
                <w:szCs w:val="20"/>
                <w:lang w:eastAsia="en-CA"/>
              </w:rPr>
            </w:pPr>
            <w:r w:rsidRPr="00280C46">
              <w:rPr>
                <w:rFonts w:ascii="Calibri" w:hAnsi="Calibri" w:cs="Calibri"/>
                <w:b/>
                <w:bCs/>
                <w:sz w:val="20"/>
                <w:szCs w:val="20"/>
                <w:lang w:eastAsia="en-CA"/>
              </w:rPr>
              <w:t>Total</w:t>
            </w:r>
          </w:p>
        </w:tc>
      </w:tr>
      <w:tr w:rsidR="00280C46" w:rsidRPr="001D11AD" w14:paraId="09D614D0" w14:textId="77777777" w:rsidTr="00CF6902">
        <w:trPr>
          <w:trHeight w:val="1140"/>
        </w:trPr>
        <w:tc>
          <w:tcPr>
            <w:tcW w:w="11340" w:type="dxa"/>
            <w:tcBorders>
              <w:top w:val="single" w:sz="4" w:space="0" w:color="auto"/>
              <w:left w:val="single" w:sz="4" w:space="0" w:color="auto"/>
              <w:bottom w:val="single" w:sz="4" w:space="0" w:color="auto"/>
              <w:right w:val="single" w:sz="4" w:space="0" w:color="auto"/>
            </w:tcBorders>
            <w:shd w:val="clear" w:color="000000" w:fill="E7E6E6"/>
            <w:hideMark/>
          </w:tcPr>
          <w:p w14:paraId="18EC156A" w14:textId="2C54DA1E" w:rsidR="00280C46" w:rsidRPr="00CF6902" w:rsidRDefault="00280C46" w:rsidP="00280C46">
            <w:pPr>
              <w:rPr>
                <w:rFonts w:ascii="Calibri" w:hAnsi="Calibri" w:cs="Calibri"/>
                <w:sz w:val="21"/>
                <w:szCs w:val="21"/>
                <w:lang w:val="fr-CA" w:eastAsia="en-CA"/>
              </w:rPr>
            </w:pPr>
            <w:r w:rsidRPr="00CF6902">
              <w:rPr>
                <w:rFonts w:ascii="Calibri" w:hAnsi="Calibri" w:cs="Calibri"/>
                <w:sz w:val="21"/>
                <w:szCs w:val="21"/>
                <w:lang w:val="fr-CA" w:eastAsia="en-CA"/>
              </w:rPr>
              <w:t>Les salaires et les traitements pour des services professionnels, de bureau, techniques et administratifs permanents ou temporaires, y compris des contributions à la Commission de l’assurance-emploi du Canada, au Régime de pensions du Canada, à la Commission de la sécurité professionnelle et de l’assurance contre les accidents du travail, au régime provincial de pensions ou à d’autres régimes d’avantages sociaux des employés</w:t>
            </w:r>
            <w:r w:rsid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33FE3EC7"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3BBB25C5"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15A4C95D"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6DCDC39B"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r>
      <w:tr w:rsidR="00280C46" w:rsidRPr="001D11AD" w14:paraId="03941827" w14:textId="77777777" w:rsidTr="00CF6902">
        <w:trPr>
          <w:trHeight w:val="300"/>
        </w:trPr>
        <w:tc>
          <w:tcPr>
            <w:tcW w:w="11340" w:type="dxa"/>
            <w:tcBorders>
              <w:top w:val="nil"/>
              <w:left w:val="single" w:sz="4" w:space="0" w:color="auto"/>
              <w:bottom w:val="single" w:sz="4" w:space="0" w:color="auto"/>
              <w:right w:val="single" w:sz="4" w:space="0" w:color="auto"/>
            </w:tcBorders>
            <w:shd w:val="clear" w:color="000000" w:fill="E7E6E6"/>
            <w:hideMark/>
          </w:tcPr>
          <w:p w14:paraId="74E91AA5" w14:textId="1B7CD668" w:rsidR="00280C46" w:rsidRPr="00CF6902" w:rsidRDefault="00280C46" w:rsidP="00280C46">
            <w:pPr>
              <w:rPr>
                <w:rFonts w:ascii="Calibri" w:hAnsi="Calibri" w:cs="Calibri"/>
                <w:sz w:val="21"/>
                <w:szCs w:val="21"/>
                <w:lang w:val="fr-CA" w:eastAsia="en-CA"/>
              </w:rPr>
            </w:pPr>
            <w:r w:rsidRPr="00CF6902">
              <w:rPr>
                <w:rFonts w:ascii="Calibri" w:hAnsi="Calibri" w:cs="Calibri"/>
                <w:sz w:val="21"/>
                <w:szCs w:val="21"/>
                <w:lang w:val="fr-CA" w:eastAsia="en-CA"/>
              </w:rPr>
              <w:t>Les honoraires des experts en la matière</w:t>
            </w:r>
            <w:r w:rsid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2DB016CA"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7671E1F"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9FB63D4"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2C318A51"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r>
      <w:tr w:rsidR="00280C46" w:rsidRPr="001D11AD" w14:paraId="20520737" w14:textId="77777777" w:rsidTr="00CF6902">
        <w:trPr>
          <w:trHeight w:val="570"/>
        </w:trPr>
        <w:tc>
          <w:tcPr>
            <w:tcW w:w="11340" w:type="dxa"/>
            <w:tcBorders>
              <w:top w:val="nil"/>
              <w:left w:val="single" w:sz="4" w:space="0" w:color="auto"/>
              <w:bottom w:val="single" w:sz="4" w:space="0" w:color="auto"/>
              <w:right w:val="single" w:sz="4" w:space="0" w:color="auto"/>
            </w:tcBorders>
            <w:shd w:val="clear" w:color="000000" w:fill="E7E6E6"/>
            <w:hideMark/>
          </w:tcPr>
          <w:p w14:paraId="636F31A9" w14:textId="6BAB2398" w:rsidR="00280C46" w:rsidRPr="00CF6902" w:rsidRDefault="00280C46" w:rsidP="00280C46">
            <w:pPr>
              <w:rPr>
                <w:rFonts w:ascii="Calibri" w:hAnsi="Calibri" w:cs="Calibri"/>
                <w:sz w:val="21"/>
                <w:szCs w:val="21"/>
                <w:lang w:val="fr-CA" w:eastAsia="en-CA"/>
              </w:rPr>
            </w:pPr>
            <w:r w:rsidRPr="00CF6902">
              <w:rPr>
                <w:rFonts w:ascii="Calibri" w:hAnsi="Calibri" w:cs="Calibri"/>
                <w:sz w:val="21"/>
                <w:szCs w:val="21"/>
                <w:lang w:val="fr-CA" w:eastAsia="en-CA"/>
              </w:rPr>
              <w:t>Les frais pour les services d’administration du personnel, de comptabilité et de tenue des livres, de traitement des comptes des avocats et de vérification</w:t>
            </w:r>
            <w:r w:rsid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3BD101A7"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C3934AA"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19A64529"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1AB802D9"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r>
      <w:tr w:rsidR="00280C46" w:rsidRPr="001D11AD" w14:paraId="635C5B6B" w14:textId="77777777" w:rsidTr="00CF6902">
        <w:trPr>
          <w:trHeight w:val="855"/>
        </w:trPr>
        <w:tc>
          <w:tcPr>
            <w:tcW w:w="11340" w:type="dxa"/>
            <w:tcBorders>
              <w:top w:val="nil"/>
              <w:left w:val="single" w:sz="4" w:space="0" w:color="auto"/>
              <w:bottom w:val="single" w:sz="4" w:space="0" w:color="auto"/>
              <w:right w:val="single" w:sz="4" w:space="0" w:color="auto"/>
            </w:tcBorders>
            <w:shd w:val="clear" w:color="000000" w:fill="E7E6E6"/>
            <w:hideMark/>
          </w:tcPr>
          <w:p w14:paraId="05EB8E4B" w14:textId="25B5E0FA" w:rsidR="00280C46" w:rsidRPr="00CF6902" w:rsidRDefault="00280C46" w:rsidP="00280C46">
            <w:pPr>
              <w:rPr>
                <w:rFonts w:ascii="Calibri" w:hAnsi="Calibri" w:cs="Calibri"/>
                <w:sz w:val="21"/>
                <w:szCs w:val="21"/>
                <w:lang w:val="fr-CA" w:eastAsia="en-CA"/>
              </w:rPr>
            </w:pPr>
            <w:r w:rsidRPr="00CF6902">
              <w:rPr>
                <w:rFonts w:ascii="Calibri" w:hAnsi="Calibri" w:cs="Calibri"/>
                <w:sz w:val="21"/>
                <w:szCs w:val="21"/>
                <w:lang w:val="fr-CA" w:eastAsia="en-CA"/>
              </w:rPr>
              <w:t>Le loyer, les services publics habituels, comme l’électricité, le chauffage, l’eau et le téléphone, l’entretien des bureaux et des autres bâtiments, les assurances, les taxes, la location de la salle de conférence et des salles de réunion, lorsque ces dépenses sont directement liées au projet et ne constituent pas des dépenses de base ou permanentes</w:t>
            </w:r>
            <w:r w:rsid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38BE8766"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005D17B8"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0E63A226"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1F50370B"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r>
      <w:tr w:rsidR="00280C46" w:rsidRPr="001D11AD" w14:paraId="1D34C71E" w14:textId="77777777" w:rsidTr="00CF6902">
        <w:trPr>
          <w:trHeight w:val="855"/>
        </w:trPr>
        <w:tc>
          <w:tcPr>
            <w:tcW w:w="11340" w:type="dxa"/>
            <w:tcBorders>
              <w:top w:val="nil"/>
              <w:left w:val="single" w:sz="4" w:space="0" w:color="auto"/>
              <w:bottom w:val="single" w:sz="4" w:space="0" w:color="auto"/>
              <w:right w:val="single" w:sz="4" w:space="0" w:color="auto"/>
            </w:tcBorders>
            <w:shd w:val="clear" w:color="000000" w:fill="E7E6E6"/>
            <w:hideMark/>
          </w:tcPr>
          <w:p w14:paraId="692C13A7" w14:textId="37509486" w:rsidR="00280C46" w:rsidRPr="00CF6902" w:rsidRDefault="00280C46" w:rsidP="00280C46">
            <w:pPr>
              <w:rPr>
                <w:rFonts w:ascii="Calibri" w:hAnsi="Calibri" w:cs="Calibri"/>
                <w:sz w:val="21"/>
                <w:szCs w:val="21"/>
                <w:lang w:val="fr-CA" w:eastAsia="en-CA"/>
              </w:rPr>
            </w:pPr>
            <w:r w:rsidRPr="00CF6902">
              <w:rPr>
                <w:rFonts w:ascii="Calibri" w:hAnsi="Calibri" w:cs="Calibri"/>
                <w:sz w:val="21"/>
                <w:szCs w:val="21"/>
                <w:lang w:val="fr-CA" w:eastAsia="en-CA"/>
              </w:rPr>
              <w:t>L’équipement de bureau et les acquisitions d’immobilisations mineures, nets de cessions (moins de 5 000 $ par acquisition). La valeur optimale sur la location par rapport à l’achat de l’équipement doit être déterminée et l’équipement doit être détenu tout au long du projet et n’être remplacé qu’en cas de besoin</w:t>
            </w:r>
            <w:r w:rsidR="004D1C13"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5AFACA34"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622C133E"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4FEB1002"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07D1F871"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r>
      <w:tr w:rsidR="00280C46" w:rsidRPr="001D11AD" w14:paraId="1F480961" w14:textId="77777777" w:rsidTr="00CF6902">
        <w:trPr>
          <w:trHeight w:val="300"/>
        </w:trPr>
        <w:tc>
          <w:tcPr>
            <w:tcW w:w="11340" w:type="dxa"/>
            <w:tcBorders>
              <w:top w:val="nil"/>
              <w:left w:val="single" w:sz="4" w:space="0" w:color="auto"/>
              <w:bottom w:val="single" w:sz="4" w:space="0" w:color="auto"/>
              <w:right w:val="single" w:sz="4" w:space="0" w:color="auto"/>
            </w:tcBorders>
            <w:shd w:val="clear" w:color="000000" w:fill="E7E6E6"/>
            <w:hideMark/>
          </w:tcPr>
          <w:p w14:paraId="0CC788FE" w14:textId="76239B87" w:rsidR="00280C46" w:rsidRPr="00CF6902" w:rsidRDefault="00280C46" w:rsidP="004D1C13">
            <w:pPr>
              <w:rPr>
                <w:rFonts w:ascii="Calibri" w:hAnsi="Calibri" w:cs="Calibri"/>
                <w:sz w:val="21"/>
                <w:szCs w:val="21"/>
                <w:lang w:val="fr-CA" w:eastAsia="en-CA"/>
              </w:rPr>
            </w:pPr>
            <w:r w:rsidRPr="00CF6902">
              <w:rPr>
                <w:rFonts w:ascii="Calibri" w:hAnsi="Calibri" w:cs="Calibri"/>
                <w:sz w:val="21"/>
                <w:szCs w:val="21"/>
                <w:lang w:val="fr-CA" w:eastAsia="en-CA"/>
              </w:rPr>
              <w:t>Les fournitures et le matériel pour le programme (moins de 5 000 $ par acquisition)</w:t>
            </w:r>
            <w:r w:rsid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5DDF2980"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547FA4D"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455A3DE7"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3205B045"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r>
      <w:tr w:rsidR="00280C46" w:rsidRPr="001D11AD" w14:paraId="323BE22F" w14:textId="77777777" w:rsidTr="00CF6902">
        <w:trPr>
          <w:trHeight w:val="1140"/>
        </w:trPr>
        <w:tc>
          <w:tcPr>
            <w:tcW w:w="11340" w:type="dxa"/>
            <w:tcBorders>
              <w:top w:val="nil"/>
              <w:left w:val="single" w:sz="4" w:space="0" w:color="auto"/>
              <w:bottom w:val="single" w:sz="4" w:space="0" w:color="auto"/>
              <w:right w:val="single" w:sz="4" w:space="0" w:color="auto"/>
            </w:tcBorders>
            <w:shd w:val="clear" w:color="000000" w:fill="E7E6E6"/>
            <w:hideMark/>
          </w:tcPr>
          <w:p w14:paraId="299C9E90" w14:textId="6B71913F" w:rsidR="00280C46" w:rsidRPr="00CF6902" w:rsidRDefault="00280C46" w:rsidP="00280C46">
            <w:pPr>
              <w:rPr>
                <w:rFonts w:ascii="Calibri" w:hAnsi="Calibri" w:cs="Calibri"/>
                <w:sz w:val="21"/>
                <w:szCs w:val="21"/>
                <w:lang w:val="fr-CA" w:eastAsia="en-CA"/>
              </w:rPr>
            </w:pPr>
            <w:r w:rsidRPr="00CF6902">
              <w:rPr>
                <w:rFonts w:ascii="Calibri" w:hAnsi="Calibri" w:cs="Calibri"/>
                <w:sz w:val="21"/>
                <w:szCs w:val="21"/>
                <w:lang w:val="fr-CA" w:eastAsia="en-CA"/>
              </w:rPr>
              <w:t>Les frais de déplacement et de séjour liés à l’exécution du projet, y compris les coûts liés à la location d’un moyen de transport, les locations et les assurances de véhicules, qui sont jugés raisonnables par un examen du budget détaillé et ne dépassent pas le montant maximum énoncé dans les lignes directrices du Conseil national mixte (CNM). Les voyageurs devraient être remboursés sur présentation d’un reçu jusqu’à concurrence du montant de remboursement admissible</w:t>
            </w:r>
            <w:r w:rsidR="004D1C13"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787BC95C"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3FE8C077"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F2C5A63"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43947AE8"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r>
      <w:tr w:rsidR="00280C46" w:rsidRPr="001D11AD" w14:paraId="4DCE0E8B" w14:textId="77777777" w:rsidTr="00A725E9">
        <w:trPr>
          <w:trHeight w:val="512"/>
        </w:trPr>
        <w:tc>
          <w:tcPr>
            <w:tcW w:w="11340" w:type="dxa"/>
            <w:tcBorders>
              <w:top w:val="nil"/>
              <w:left w:val="single" w:sz="4" w:space="0" w:color="auto"/>
              <w:bottom w:val="single" w:sz="4" w:space="0" w:color="auto"/>
              <w:right w:val="single" w:sz="4" w:space="0" w:color="auto"/>
            </w:tcBorders>
            <w:shd w:val="clear" w:color="000000" w:fill="E7E6E6"/>
            <w:hideMark/>
          </w:tcPr>
          <w:p w14:paraId="3E60FEFD" w14:textId="0074FCA4" w:rsidR="00280C46" w:rsidRPr="00CF6902" w:rsidRDefault="00280C46" w:rsidP="004D1C13">
            <w:pPr>
              <w:rPr>
                <w:rFonts w:ascii="Calibri" w:hAnsi="Calibri" w:cs="Calibri"/>
                <w:sz w:val="21"/>
                <w:szCs w:val="21"/>
                <w:lang w:val="fr-CA" w:eastAsia="en-CA"/>
              </w:rPr>
            </w:pPr>
            <w:r w:rsidRPr="00CF6902">
              <w:rPr>
                <w:rFonts w:ascii="Calibri" w:hAnsi="Calibri" w:cs="Calibri"/>
                <w:sz w:val="21"/>
                <w:szCs w:val="21"/>
                <w:lang w:val="fr-CA" w:eastAsia="en-CA"/>
              </w:rPr>
              <w:t>Les frais de transport, y compris les coûts liés à la location d’un véhicule, les coûts autres qu’en capital liés à la location d’un véhicule et aux assurances connexes, les billets d’autobus, les jetons et autres remboursements liés au transport des participants</w:t>
            </w:r>
            <w:r w:rsid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2A23088D"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1D0BDE7E"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6B63565F"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5CF5691B"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r>
      <w:tr w:rsidR="00280C46" w:rsidRPr="001D11AD" w14:paraId="015A4AB2" w14:textId="77777777" w:rsidTr="00CF6902">
        <w:trPr>
          <w:trHeight w:val="300"/>
        </w:trPr>
        <w:tc>
          <w:tcPr>
            <w:tcW w:w="11340" w:type="dxa"/>
            <w:tcBorders>
              <w:top w:val="nil"/>
              <w:left w:val="single" w:sz="4" w:space="0" w:color="auto"/>
              <w:bottom w:val="single" w:sz="4" w:space="0" w:color="auto"/>
              <w:right w:val="single" w:sz="4" w:space="0" w:color="auto"/>
            </w:tcBorders>
            <w:shd w:val="clear" w:color="000000" w:fill="E7E6E6"/>
            <w:hideMark/>
          </w:tcPr>
          <w:p w14:paraId="7510CD40" w14:textId="44325860" w:rsidR="00280C46" w:rsidRPr="00CF6902" w:rsidRDefault="00280C46" w:rsidP="00280C46">
            <w:pPr>
              <w:rPr>
                <w:rFonts w:ascii="Calibri" w:hAnsi="Calibri" w:cs="Calibri"/>
                <w:sz w:val="21"/>
                <w:szCs w:val="21"/>
                <w:lang w:val="fr-CA" w:eastAsia="en-CA"/>
              </w:rPr>
            </w:pPr>
            <w:r w:rsidRPr="00CF6902">
              <w:rPr>
                <w:rFonts w:ascii="Calibri" w:hAnsi="Calibri" w:cs="Calibri"/>
                <w:sz w:val="21"/>
                <w:szCs w:val="21"/>
                <w:lang w:val="fr-CA" w:eastAsia="en-CA"/>
              </w:rPr>
              <w:t>Les programmes de formation, d’apprentissage et de perfectionnement</w:t>
            </w:r>
            <w:r w:rsidR="004D1C13"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209EF987"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0DD76B77"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1C426948"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3ACDB9B6"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r>
      <w:tr w:rsidR="00280C46" w:rsidRPr="001D11AD" w14:paraId="2FC2CE3D" w14:textId="77777777" w:rsidTr="00CF6902">
        <w:trPr>
          <w:trHeight w:val="855"/>
        </w:trPr>
        <w:tc>
          <w:tcPr>
            <w:tcW w:w="11340" w:type="dxa"/>
            <w:tcBorders>
              <w:top w:val="nil"/>
              <w:left w:val="single" w:sz="4" w:space="0" w:color="auto"/>
              <w:bottom w:val="single" w:sz="4" w:space="0" w:color="auto"/>
              <w:right w:val="single" w:sz="4" w:space="0" w:color="auto"/>
            </w:tcBorders>
            <w:shd w:val="clear" w:color="000000" w:fill="E7E6E6"/>
            <w:hideMark/>
          </w:tcPr>
          <w:p w14:paraId="7FF03E64" w14:textId="3B17D110" w:rsidR="00280C46" w:rsidRPr="00CF6902" w:rsidRDefault="00280C46" w:rsidP="00280C46">
            <w:pPr>
              <w:rPr>
                <w:rFonts w:ascii="Calibri" w:hAnsi="Calibri" w:cs="Calibri"/>
                <w:sz w:val="21"/>
                <w:szCs w:val="21"/>
                <w:lang w:val="fr-CA" w:eastAsia="en-CA"/>
              </w:rPr>
            </w:pPr>
            <w:r w:rsidRPr="00CF6902">
              <w:rPr>
                <w:rFonts w:ascii="Calibri" w:hAnsi="Calibri" w:cs="Calibri"/>
                <w:sz w:val="21"/>
                <w:szCs w:val="21"/>
                <w:lang w:val="fr-CA" w:eastAsia="en-CA"/>
              </w:rPr>
              <w:t>Les dépenses administratives devraient être clairement définies et ne devraient pas dépasser 15 % de la contribution totale fournie par le Ministère pour un projet donné, si elles ne sont pas déjà comprises dans les autres postes. Si les dépenses administratives sont déjà comprises dans les autres postes, alors le pourcentage sera réduit en conséquence</w:t>
            </w:r>
            <w:r w:rsidR="004D1C13"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3E967738"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D686C26"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1A09A840"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7F886CCC"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r>
      <w:tr w:rsidR="00280C46" w:rsidRPr="001D11AD" w14:paraId="22C1F3CB" w14:textId="77777777" w:rsidTr="00A725E9">
        <w:trPr>
          <w:trHeight w:val="1043"/>
        </w:trPr>
        <w:tc>
          <w:tcPr>
            <w:tcW w:w="11340" w:type="dxa"/>
            <w:tcBorders>
              <w:top w:val="nil"/>
              <w:left w:val="single" w:sz="4" w:space="0" w:color="auto"/>
              <w:bottom w:val="single" w:sz="4" w:space="0" w:color="auto"/>
              <w:right w:val="single" w:sz="4" w:space="0" w:color="auto"/>
            </w:tcBorders>
            <w:shd w:val="clear" w:color="000000" w:fill="E7E6E6"/>
            <w:hideMark/>
          </w:tcPr>
          <w:p w14:paraId="5F6EC503" w14:textId="77777777" w:rsidR="00280C46" w:rsidRPr="00CF6902" w:rsidRDefault="00280C46" w:rsidP="00280C46">
            <w:pPr>
              <w:rPr>
                <w:rFonts w:ascii="Calibri" w:hAnsi="Calibri" w:cs="Calibri"/>
                <w:sz w:val="21"/>
                <w:szCs w:val="21"/>
                <w:lang w:val="fr-CA" w:eastAsia="en-CA"/>
              </w:rPr>
            </w:pPr>
            <w:r w:rsidRPr="00CF6902">
              <w:rPr>
                <w:rFonts w:ascii="Calibri" w:hAnsi="Calibri" w:cs="Calibri"/>
                <w:sz w:val="21"/>
                <w:szCs w:val="21"/>
                <w:lang w:val="fr-CA" w:eastAsia="en-CA"/>
              </w:rPr>
              <w:t>Les honoraires, définis comme une rémunération limitée dans le temps pour un service ou une participation bénévole à la prestation d’un projet qui correspond aux objectifs du projet et qui est essentiel à l’atteinte de ces derniers. Cela peut comprendre, sans toutefois s’y limiter, les honoraires des conférenciers et des aînés. Les honoraires ne peuvent pas être fournis à titre d’encouragement pour la participation à un projet.</w:t>
            </w:r>
          </w:p>
        </w:tc>
        <w:tc>
          <w:tcPr>
            <w:tcW w:w="1640" w:type="dxa"/>
            <w:tcBorders>
              <w:top w:val="nil"/>
              <w:left w:val="nil"/>
              <w:bottom w:val="single" w:sz="4" w:space="0" w:color="auto"/>
              <w:right w:val="single" w:sz="4" w:space="0" w:color="auto"/>
            </w:tcBorders>
            <w:shd w:val="clear" w:color="auto" w:fill="auto"/>
            <w:noWrap/>
            <w:vAlign w:val="center"/>
            <w:hideMark/>
          </w:tcPr>
          <w:p w14:paraId="3788EF8A"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1B5A46BE"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7158B70B"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737320E5"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r>
      <w:tr w:rsidR="00280C46" w:rsidRPr="001D11AD" w14:paraId="355CF2F5" w14:textId="77777777" w:rsidTr="00CF6902">
        <w:trPr>
          <w:trHeight w:val="570"/>
        </w:trPr>
        <w:tc>
          <w:tcPr>
            <w:tcW w:w="11340" w:type="dxa"/>
            <w:tcBorders>
              <w:top w:val="nil"/>
              <w:left w:val="single" w:sz="4" w:space="0" w:color="auto"/>
              <w:bottom w:val="single" w:sz="4" w:space="0" w:color="auto"/>
              <w:right w:val="single" w:sz="4" w:space="0" w:color="auto"/>
            </w:tcBorders>
            <w:shd w:val="clear" w:color="000000" w:fill="E7E6E6"/>
            <w:hideMark/>
          </w:tcPr>
          <w:p w14:paraId="05B27D4E" w14:textId="4B9A7875" w:rsidR="00280C46" w:rsidRPr="00CF6902" w:rsidRDefault="00280C46" w:rsidP="00280C46">
            <w:pPr>
              <w:rPr>
                <w:rFonts w:ascii="Calibri" w:hAnsi="Calibri" w:cs="Calibri"/>
                <w:sz w:val="21"/>
                <w:szCs w:val="21"/>
                <w:lang w:val="fr-CA" w:eastAsia="en-CA"/>
              </w:rPr>
            </w:pPr>
            <w:r w:rsidRPr="00CF6902">
              <w:rPr>
                <w:rFonts w:ascii="Calibri" w:hAnsi="Calibri" w:cs="Calibri"/>
                <w:sz w:val="21"/>
                <w:szCs w:val="21"/>
                <w:lang w:val="fr-CA" w:eastAsia="en-CA"/>
              </w:rPr>
              <w:lastRenderedPageBreak/>
              <w:t>Les services informatiques, les dépenses liées aux bibliothèques, les coûts liés à la recherche, à la collecte et à l’analyse des statistiques</w:t>
            </w:r>
            <w:r w:rsid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2B7DC28C"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129D4AF5"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3751412B"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433DCFE2"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r>
      <w:tr w:rsidR="00280C46" w:rsidRPr="001D11AD" w14:paraId="5BF18432" w14:textId="77777777" w:rsidTr="00CF6902">
        <w:trPr>
          <w:trHeight w:val="570"/>
        </w:trPr>
        <w:tc>
          <w:tcPr>
            <w:tcW w:w="11340" w:type="dxa"/>
            <w:tcBorders>
              <w:top w:val="nil"/>
              <w:left w:val="single" w:sz="4" w:space="0" w:color="auto"/>
              <w:bottom w:val="single" w:sz="4" w:space="0" w:color="auto"/>
              <w:right w:val="single" w:sz="4" w:space="0" w:color="auto"/>
            </w:tcBorders>
            <w:shd w:val="clear" w:color="000000" w:fill="E7E6E6"/>
            <w:hideMark/>
          </w:tcPr>
          <w:p w14:paraId="49E18362" w14:textId="5A4A518A" w:rsidR="00280C46" w:rsidRPr="00CF6902" w:rsidRDefault="00280C46" w:rsidP="004D1C13">
            <w:pPr>
              <w:rPr>
                <w:rFonts w:ascii="Calibri" w:hAnsi="Calibri" w:cs="Calibri"/>
                <w:sz w:val="21"/>
                <w:szCs w:val="21"/>
                <w:lang w:val="fr-CA" w:eastAsia="en-CA"/>
              </w:rPr>
            </w:pPr>
            <w:r w:rsidRPr="00CF6902">
              <w:rPr>
                <w:rFonts w:ascii="Calibri" w:hAnsi="Calibri" w:cs="Calibri"/>
                <w:sz w:val="21"/>
                <w:szCs w:val="21"/>
                <w:lang w:val="fr-CA" w:eastAsia="en-CA"/>
              </w:rPr>
              <w:t>Les activités de sensibilisation et d’éducation du public qui correspondent aux objectifs du projet; n. Les coûts liés à la publicité et au marketing</w:t>
            </w:r>
            <w:r w:rsid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6B7A3365"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4A12A001"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47911902"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247948FB"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r>
      <w:tr w:rsidR="00280C46" w:rsidRPr="001D11AD" w14:paraId="00FCBEB7" w14:textId="77777777" w:rsidTr="00CF6902">
        <w:trPr>
          <w:trHeight w:val="300"/>
        </w:trPr>
        <w:tc>
          <w:tcPr>
            <w:tcW w:w="11340" w:type="dxa"/>
            <w:tcBorders>
              <w:top w:val="single" w:sz="4" w:space="0" w:color="auto"/>
              <w:left w:val="single" w:sz="4" w:space="0" w:color="auto"/>
              <w:bottom w:val="single" w:sz="4" w:space="0" w:color="auto"/>
              <w:right w:val="single" w:sz="4" w:space="0" w:color="auto"/>
            </w:tcBorders>
            <w:shd w:val="clear" w:color="000000" w:fill="E7E6E6"/>
            <w:hideMark/>
          </w:tcPr>
          <w:p w14:paraId="7C81E0D4" w14:textId="7BCAEA39" w:rsidR="00280C46" w:rsidRPr="00CF6902" w:rsidRDefault="00280C46" w:rsidP="00280C46">
            <w:pPr>
              <w:rPr>
                <w:rFonts w:ascii="Calibri" w:hAnsi="Calibri" w:cs="Calibri"/>
                <w:sz w:val="21"/>
                <w:szCs w:val="21"/>
                <w:lang w:val="fr-CA" w:eastAsia="en-CA"/>
              </w:rPr>
            </w:pPr>
            <w:r w:rsidRPr="00CF6902">
              <w:rPr>
                <w:rFonts w:ascii="Calibri" w:hAnsi="Calibri" w:cs="Calibri"/>
                <w:sz w:val="21"/>
                <w:szCs w:val="21"/>
                <w:lang w:val="fr-CA" w:eastAsia="en-CA"/>
              </w:rPr>
              <w:t>Les activités de traduction et d’interprétation simultanée</w:t>
            </w:r>
            <w:r w:rsidR="004D1C13"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1D9B2A51"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64B31E4B"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469E1E47"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3AFC6D60"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r>
      <w:tr w:rsidR="00280C46" w:rsidRPr="001D11AD" w14:paraId="704166FF" w14:textId="77777777" w:rsidTr="00CF6902">
        <w:trPr>
          <w:trHeight w:val="300"/>
        </w:trPr>
        <w:tc>
          <w:tcPr>
            <w:tcW w:w="11340" w:type="dxa"/>
            <w:tcBorders>
              <w:top w:val="nil"/>
              <w:left w:val="single" w:sz="4" w:space="0" w:color="auto"/>
              <w:bottom w:val="single" w:sz="4" w:space="0" w:color="auto"/>
              <w:right w:val="single" w:sz="4" w:space="0" w:color="auto"/>
            </w:tcBorders>
            <w:shd w:val="clear" w:color="000000" w:fill="E7E6E6"/>
            <w:hideMark/>
          </w:tcPr>
          <w:p w14:paraId="7B2D26DA" w14:textId="11970522" w:rsidR="00280C46" w:rsidRPr="00CF6902" w:rsidRDefault="00280C46" w:rsidP="004D1C13">
            <w:pPr>
              <w:rPr>
                <w:rFonts w:ascii="Calibri" w:hAnsi="Calibri" w:cs="Calibri"/>
                <w:sz w:val="21"/>
                <w:szCs w:val="21"/>
                <w:lang w:val="fr-CA" w:eastAsia="en-CA"/>
              </w:rPr>
            </w:pPr>
            <w:r w:rsidRPr="00CF6902">
              <w:rPr>
                <w:rFonts w:ascii="Calibri" w:hAnsi="Calibri" w:cs="Calibri"/>
                <w:sz w:val="21"/>
                <w:szCs w:val="21"/>
                <w:lang w:val="fr-CA" w:eastAsia="en-CA"/>
              </w:rPr>
              <w:t>Les frais d’expédition, d’affranchissement, de permis, et autres frais</w:t>
            </w:r>
            <w:r w:rsid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0E387821"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7653D77"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71F3CFE6"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317BAA4F"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r>
      <w:tr w:rsidR="00280C46" w:rsidRPr="001D11AD" w14:paraId="3E7DBFF0" w14:textId="77777777" w:rsidTr="00A725E9">
        <w:trPr>
          <w:trHeight w:val="300"/>
        </w:trPr>
        <w:tc>
          <w:tcPr>
            <w:tcW w:w="11340" w:type="dxa"/>
            <w:tcBorders>
              <w:top w:val="nil"/>
              <w:left w:val="single" w:sz="4" w:space="0" w:color="auto"/>
              <w:bottom w:val="single" w:sz="4" w:space="0" w:color="auto"/>
              <w:right w:val="single" w:sz="4" w:space="0" w:color="auto"/>
            </w:tcBorders>
            <w:shd w:val="clear" w:color="auto" w:fill="EDEDED" w:themeFill="accent3" w:themeFillTint="33"/>
            <w:hideMark/>
          </w:tcPr>
          <w:p w14:paraId="18193DB9" w14:textId="572FEBB2" w:rsidR="00280C46" w:rsidRPr="00CF6902" w:rsidRDefault="00280C46" w:rsidP="004D1C13">
            <w:pPr>
              <w:rPr>
                <w:rFonts w:ascii="Calibri" w:hAnsi="Calibri" w:cs="Calibri"/>
                <w:sz w:val="21"/>
                <w:szCs w:val="21"/>
                <w:lang w:val="fr-CA" w:eastAsia="en-CA"/>
              </w:rPr>
            </w:pPr>
            <w:r w:rsidRPr="00CF6902">
              <w:rPr>
                <w:rFonts w:ascii="Calibri" w:hAnsi="Calibri" w:cs="Calibri"/>
                <w:sz w:val="21"/>
                <w:szCs w:val="21"/>
                <w:lang w:val="fr-CA" w:eastAsia="en-CA"/>
              </w:rPr>
              <w:t>Les activités d’impression et de distribution</w:t>
            </w:r>
            <w:r w:rsid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1B61AA11"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0CC60913"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456C88A"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3058172C"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r>
      <w:tr w:rsidR="00280C46" w:rsidRPr="001D11AD" w14:paraId="5B81AE7C" w14:textId="77777777" w:rsidTr="00A725E9">
        <w:trPr>
          <w:trHeight w:val="300"/>
        </w:trPr>
        <w:tc>
          <w:tcPr>
            <w:tcW w:w="11340" w:type="dxa"/>
            <w:tcBorders>
              <w:top w:val="nil"/>
              <w:left w:val="single" w:sz="4" w:space="0" w:color="auto"/>
              <w:bottom w:val="single" w:sz="4" w:space="0" w:color="auto"/>
              <w:right w:val="single" w:sz="4" w:space="0" w:color="auto"/>
            </w:tcBorders>
            <w:shd w:val="clear" w:color="auto" w:fill="EDEDED" w:themeFill="accent3" w:themeFillTint="33"/>
            <w:hideMark/>
          </w:tcPr>
          <w:p w14:paraId="79392291" w14:textId="0AE3AE6B" w:rsidR="00280C46" w:rsidRPr="00CF6902" w:rsidRDefault="00280C46">
            <w:pPr>
              <w:rPr>
                <w:rFonts w:ascii="Calibri" w:hAnsi="Calibri" w:cs="Calibri"/>
                <w:sz w:val="21"/>
                <w:szCs w:val="21"/>
                <w:lang w:val="fr-CA" w:eastAsia="en-CA"/>
              </w:rPr>
            </w:pPr>
            <w:r w:rsidRPr="00CF6902">
              <w:rPr>
                <w:rFonts w:ascii="Calibri" w:hAnsi="Calibri" w:cs="Calibri"/>
                <w:sz w:val="21"/>
                <w:szCs w:val="21"/>
                <w:lang w:val="fr-CA" w:eastAsia="en-CA"/>
              </w:rPr>
              <w:t xml:space="preserve">L'hospitalité dans les contextes </w:t>
            </w:r>
            <w:r w:rsidR="00DD76D6">
              <w:rPr>
                <w:rFonts w:ascii="Calibri" w:hAnsi="Calibri" w:cs="Calibri"/>
                <w:sz w:val="21"/>
                <w:szCs w:val="21"/>
                <w:lang w:val="fr-CA" w:eastAsia="en-CA"/>
              </w:rPr>
              <w:t>des Premières Nations</w:t>
            </w:r>
            <w:r w:rsid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1FF0005A"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54A30EB"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1A43985E"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2E38FE54" w14:textId="77777777" w:rsidR="00280C46" w:rsidRPr="00CF6902" w:rsidRDefault="00280C46" w:rsidP="00280C46">
            <w:pPr>
              <w:rPr>
                <w:rFonts w:ascii="Calibri" w:hAnsi="Calibri" w:cs="Calibri"/>
                <w:szCs w:val="22"/>
                <w:lang w:val="fr-CA" w:eastAsia="en-CA"/>
              </w:rPr>
            </w:pPr>
            <w:r w:rsidRPr="00CF6902">
              <w:rPr>
                <w:rFonts w:ascii="Calibri" w:hAnsi="Calibri" w:cs="Calibri"/>
                <w:szCs w:val="22"/>
                <w:lang w:val="fr-CA" w:eastAsia="en-CA"/>
              </w:rPr>
              <w:t> </w:t>
            </w:r>
          </w:p>
        </w:tc>
      </w:tr>
      <w:tr w:rsidR="00280C46" w:rsidRPr="00280C46" w14:paraId="456BF6EA" w14:textId="77777777" w:rsidTr="00CF6902">
        <w:trPr>
          <w:trHeight w:val="300"/>
        </w:trPr>
        <w:tc>
          <w:tcPr>
            <w:tcW w:w="11340" w:type="dxa"/>
            <w:tcBorders>
              <w:top w:val="nil"/>
              <w:left w:val="single" w:sz="4" w:space="0" w:color="auto"/>
              <w:bottom w:val="single" w:sz="4" w:space="0" w:color="auto"/>
              <w:right w:val="single" w:sz="4" w:space="0" w:color="auto"/>
            </w:tcBorders>
            <w:shd w:val="clear" w:color="000000" w:fill="BDD7EE"/>
            <w:vAlign w:val="center"/>
            <w:hideMark/>
          </w:tcPr>
          <w:p w14:paraId="190FC050" w14:textId="77777777" w:rsidR="00280C46" w:rsidRPr="00280C46" w:rsidRDefault="00280C46" w:rsidP="00280C46">
            <w:pPr>
              <w:rPr>
                <w:rFonts w:ascii="Calibri" w:hAnsi="Calibri" w:cs="Calibri"/>
                <w:b/>
                <w:bCs/>
                <w:szCs w:val="22"/>
                <w:lang w:eastAsia="en-CA"/>
              </w:rPr>
            </w:pPr>
            <w:proofErr w:type="spellStart"/>
            <w:r w:rsidRPr="00280C46">
              <w:rPr>
                <w:rFonts w:ascii="Calibri" w:hAnsi="Calibri" w:cs="Calibri"/>
                <w:b/>
                <w:bCs/>
                <w:szCs w:val="22"/>
                <w:lang w:eastAsia="en-CA"/>
              </w:rPr>
              <w:t>Dépenses</w:t>
            </w:r>
            <w:proofErr w:type="spellEnd"/>
            <w:r w:rsidRPr="00280C46">
              <w:rPr>
                <w:rFonts w:ascii="Calibri" w:hAnsi="Calibri" w:cs="Calibri"/>
                <w:b/>
                <w:bCs/>
                <w:szCs w:val="22"/>
                <w:lang w:eastAsia="en-CA"/>
              </w:rPr>
              <w:t xml:space="preserve"> </w:t>
            </w:r>
            <w:proofErr w:type="spellStart"/>
            <w:r w:rsidRPr="00280C46">
              <w:rPr>
                <w:rFonts w:ascii="Calibri" w:hAnsi="Calibri" w:cs="Calibri"/>
                <w:b/>
                <w:bCs/>
                <w:szCs w:val="22"/>
                <w:lang w:eastAsia="en-CA"/>
              </w:rPr>
              <w:t>totales</w:t>
            </w:r>
            <w:proofErr w:type="spellEnd"/>
            <w:r w:rsidRPr="00280C46">
              <w:rPr>
                <w:rFonts w:ascii="Calibri" w:hAnsi="Calibri" w:cs="Calibri"/>
                <w:b/>
                <w:bCs/>
                <w:szCs w:val="22"/>
                <w:lang w:eastAsia="en-CA"/>
              </w:rPr>
              <w:t>:</w:t>
            </w:r>
          </w:p>
        </w:tc>
        <w:tc>
          <w:tcPr>
            <w:tcW w:w="1640" w:type="dxa"/>
            <w:tcBorders>
              <w:top w:val="nil"/>
              <w:left w:val="nil"/>
              <w:bottom w:val="single" w:sz="4" w:space="0" w:color="auto"/>
              <w:right w:val="single" w:sz="4" w:space="0" w:color="auto"/>
            </w:tcBorders>
            <w:shd w:val="clear" w:color="000000" w:fill="BDD7EE"/>
            <w:noWrap/>
            <w:vAlign w:val="center"/>
            <w:hideMark/>
          </w:tcPr>
          <w:p w14:paraId="0C517ACF" w14:textId="77777777" w:rsidR="00280C46" w:rsidRPr="00280C46" w:rsidRDefault="00280C46" w:rsidP="00280C46">
            <w:pPr>
              <w:rPr>
                <w:rFonts w:ascii="Calibri" w:hAnsi="Calibri" w:cs="Calibri"/>
                <w:b/>
                <w:bCs/>
                <w:szCs w:val="22"/>
                <w:lang w:eastAsia="en-CA"/>
              </w:rPr>
            </w:pPr>
            <w:r w:rsidRPr="00280C46">
              <w:rPr>
                <w:rFonts w:ascii="Calibri" w:hAnsi="Calibri" w:cs="Calibri"/>
                <w:b/>
                <w:bCs/>
                <w:szCs w:val="22"/>
                <w:lang w:eastAsia="en-CA"/>
              </w:rPr>
              <w:t> </w:t>
            </w:r>
          </w:p>
        </w:tc>
        <w:tc>
          <w:tcPr>
            <w:tcW w:w="1640" w:type="dxa"/>
            <w:tcBorders>
              <w:top w:val="nil"/>
              <w:left w:val="nil"/>
              <w:bottom w:val="single" w:sz="4" w:space="0" w:color="auto"/>
              <w:right w:val="single" w:sz="4" w:space="0" w:color="auto"/>
            </w:tcBorders>
            <w:shd w:val="clear" w:color="000000" w:fill="BDD7EE"/>
            <w:noWrap/>
            <w:vAlign w:val="center"/>
            <w:hideMark/>
          </w:tcPr>
          <w:p w14:paraId="2CE0FE17" w14:textId="77777777" w:rsidR="00280C46" w:rsidRPr="00280C46" w:rsidRDefault="00280C46" w:rsidP="00280C46">
            <w:pPr>
              <w:rPr>
                <w:rFonts w:ascii="Calibri" w:hAnsi="Calibri" w:cs="Calibri"/>
                <w:b/>
                <w:bCs/>
                <w:szCs w:val="22"/>
                <w:lang w:eastAsia="en-CA"/>
              </w:rPr>
            </w:pPr>
            <w:r w:rsidRPr="00280C46">
              <w:rPr>
                <w:rFonts w:ascii="Calibri" w:hAnsi="Calibri" w:cs="Calibri"/>
                <w:b/>
                <w:bCs/>
                <w:szCs w:val="22"/>
                <w:lang w:eastAsia="en-CA"/>
              </w:rPr>
              <w:t> </w:t>
            </w:r>
          </w:p>
        </w:tc>
        <w:tc>
          <w:tcPr>
            <w:tcW w:w="1640" w:type="dxa"/>
            <w:tcBorders>
              <w:top w:val="nil"/>
              <w:left w:val="nil"/>
              <w:bottom w:val="single" w:sz="4" w:space="0" w:color="auto"/>
              <w:right w:val="single" w:sz="4" w:space="0" w:color="auto"/>
            </w:tcBorders>
            <w:shd w:val="clear" w:color="000000" w:fill="BDD7EE"/>
            <w:noWrap/>
            <w:vAlign w:val="center"/>
            <w:hideMark/>
          </w:tcPr>
          <w:p w14:paraId="4E80763F" w14:textId="77777777" w:rsidR="00280C46" w:rsidRPr="00280C46" w:rsidRDefault="00280C46" w:rsidP="00280C46">
            <w:pPr>
              <w:rPr>
                <w:rFonts w:ascii="Calibri" w:hAnsi="Calibri" w:cs="Calibri"/>
                <w:b/>
                <w:bCs/>
                <w:szCs w:val="22"/>
                <w:lang w:eastAsia="en-CA"/>
              </w:rPr>
            </w:pPr>
            <w:r w:rsidRPr="00280C46">
              <w:rPr>
                <w:rFonts w:ascii="Calibri" w:hAnsi="Calibri" w:cs="Calibri"/>
                <w:b/>
                <w:bCs/>
                <w:szCs w:val="22"/>
                <w:lang w:eastAsia="en-CA"/>
              </w:rPr>
              <w:t> </w:t>
            </w:r>
          </w:p>
        </w:tc>
        <w:tc>
          <w:tcPr>
            <w:tcW w:w="1645" w:type="dxa"/>
            <w:tcBorders>
              <w:top w:val="nil"/>
              <w:left w:val="nil"/>
              <w:bottom w:val="single" w:sz="4" w:space="0" w:color="auto"/>
              <w:right w:val="single" w:sz="4" w:space="0" w:color="auto"/>
            </w:tcBorders>
            <w:shd w:val="clear" w:color="000000" w:fill="BDD7EE"/>
            <w:noWrap/>
            <w:vAlign w:val="center"/>
            <w:hideMark/>
          </w:tcPr>
          <w:p w14:paraId="31452A13" w14:textId="77777777" w:rsidR="00280C46" w:rsidRPr="00280C46" w:rsidRDefault="00280C46" w:rsidP="00280C46">
            <w:pPr>
              <w:rPr>
                <w:rFonts w:ascii="Calibri" w:hAnsi="Calibri" w:cs="Calibri"/>
                <w:b/>
                <w:bCs/>
                <w:szCs w:val="22"/>
                <w:lang w:eastAsia="en-CA"/>
              </w:rPr>
            </w:pPr>
            <w:r w:rsidRPr="00280C46">
              <w:rPr>
                <w:rFonts w:ascii="Calibri" w:hAnsi="Calibri" w:cs="Calibri"/>
                <w:b/>
                <w:bCs/>
                <w:szCs w:val="22"/>
                <w:lang w:eastAsia="en-CA"/>
              </w:rPr>
              <w:t> </w:t>
            </w:r>
          </w:p>
        </w:tc>
      </w:tr>
      <w:tr w:rsidR="00280C46" w:rsidRPr="00280C46" w14:paraId="2A481348" w14:textId="77777777" w:rsidTr="00CF6902">
        <w:trPr>
          <w:trHeight w:val="5228"/>
        </w:trPr>
        <w:tc>
          <w:tcPr>
            <w:tcW w:w="11340" w:type="dxa"/>
            <w:tcBorders>
              <w:top w:val="nil"/>
              <w:left w:val="nil"/>
              <w:bottom w:val="nil"/>
              <w:right w:val="nil"/>
            </w:tcBorders>
            <w:shd w:val="clear" w:color="auto" w:fill="auto"/>
            <w:noWrap/>
            <w:vAlign w:val="bottom"/>
            <w:hideMark/>
          </w:tcPr>
          <w:p w14:paraId="59EC4AF2" w14:textId="77777777" w:rsidR="00280C46" w:rsidRPr="00280C46" w:rsidRDefault="00280C46" w:rsidP="00280C46">
            <w:pPr>
              <w:rPr>
                <w:rFonts w:ascii="Calibri" w:hAnsi="Calibri" w:cs="Calibri"/>
                <w:b/>
                <w:bCs/>
                <w:szCs w:val="22"/>
                <w:lang w:eastAsia="en-CA"/>
              </w:rPr>
            </w:pPr>
          </w:p>
        </w:tc>
        <w:tc>
          <w:tcPr>
            <w:tcW w:w="1640" w:type="dxa"/>
            <w:tcBorders>
              <w:top w:val="nil"/>
              <w:left w:val="nil"/>
              <w:bottom w:val="nil"/>
              <w:right w:val="nil"/>
            </w:tcBorders>
            <w:shd w:val="clear" w:color="auto" w:fill="auto"/>
            <w:noWrap/>
            <w:vAlign w:val="bottom"/>
            <w:hideMark/>
          </w:tcPr>
          <w:p w14:paraId="5903FAE2" w14:textId="77777777" w:rsidR="00280C46" w:rsidRPr="00280C46" w:rsidRDefault="00280C46" w:rsidP="00280C46">
            <w:pPr>
              <w:rPr>
                <w:rFonts w:ascii="Times New Roman" w:hAnsi="Times New Roman"/>
                <w:sz w:val="20"/>
                <w:szCs w:val="20"/>
                <w:lang w:eastAsia="en-CA"/>
              </w:rPr>
            </w:pPr>
          </w:p>
        </w:tc>
        <w:tc>
          <w:tcPr>
            <w:tcW w:w="1640" w:type="dxa"/>
            <w:tcBorders>
              <w:top w:val="nil"/>
              <w:left w:val="nil"/>
              <w:bottom w:val="nil"/>
              <w:right w:val="nil"/>
            </w:tcBorders>
            <w:shd w:val="clear" w:color="auto" w:fill="auto"/>
            <w:noWrap/>
            <w:vAlign w:val="bottom"/>
            <w:hideMark/>
          </w:tcPr>
          <w:p w14:paraId="08BC8932" w14:textId="77777777" w:rsidR="00280C46" w:rsidRPr="00280C46" w:rsidRDefault="00280C46" w:rsidP="00280C46">
            <w:pPr>
              <w:rPr>
                <w:rFonts w:ascii="Times New Roman" w:hAnsi="Times New Roman"/>
                <w:sz w:val="20"/>
                <w:szCs w:val="20"/>
                <w:lang w:eastAsia="en-CA"/>
              </w:rPr>
            </w:pPr>
          </w:p>
        </w:tc>
        <w:tc>
          <w:tcPr>
            <w:tcW w:w="1640" w:type="dxa"/>
            <w:tcBorders>
              <w:top w:val="nil"/>
              <w:left w:val="nil"/>
              <w:bottom w:val="nil"/>
              <w:right w:val="nil"/>
            </w:tcBorders>
            <w:shd w:val="clear" w:color="auto" w:fill="auto"/>
            <w:noWrap/>
            <w:vAlign w:val="bottom"/>
            <w:hideMark/>
          </w:tcPr>
          <w:p w14:paraId="43E7F584" w14:textId="77777777" w:rsidR="00280C46" w:rsidRPr="00280C46" w:rsidRDefault="00280C46" w:rsidP="00280C46">
            <w:pPr>
              <w:rPr>
                <w:rFonts w:ascii="Times New Roman" w:hAnsi="Times New Roman"/>
                <w:sz w:val="20"/>
                <w:szCs w:val="20"/>
                <w:lang w:eastAsia="en-CA"/>
              </w:rPr>
            </w:pPr>
          </w:p>
        </w:tc>
        <w:tc>
          <w:tcPr>
            <w:tcW w:w="1645" w:type="dxa"/>
            <w:tcBorders>
              <w:top w:val="nil"/>
              <w:left w:val="nil"/>
              <w:bottom w:val="nil"/>
              <w:right w:val="nil"/>
            </w:tcBorders>
            <w:shd w:val="clear" w:color="auto" w:fill="auto"/>
            <w:noWrap/>
            <w:vAlign w:val="bottom"/>
            <w:hideMark/>
          </w:tcPr>
          <w:p w14:paraId="34C2A531" w14:textId="77777777" w:rsidR="00280C46" w:rsidRPr="00280C46" w:rsidRDefault="00280C46" w:rsidP="00280C46">
            <w:pPr>
              <w:rPr>
                <w:rFonts w:ascii="Times New Roman" w:hAnsi="Times New Roman"/>
                <w:sz w:val="20"/>
                <w:szCs w:val="20"/>
                <w:lang w:eastAsia="en-CA"/>
              </w:rPr>
            </w:pPr>
          </w:p>
        </w:tc>
      </w:tr>
    </w:tbl>
    <w:p w14:paraId="466B342C" w14:textId="77777777" w:rsidR="00A725E9" w:rsidRDefault="00A725E9">
      <w:r>
        <w:br w:type="page"/>
      </w:r>
    </w:p>
    <w:tbl>
      <w:tblPr>
        <w:tblW w:w="17905" w:type="dxa"/>
        <w:tblLayout w:type="fixed"/>
        <w:tblLook w:val="04A0" w:firstRow="1" w:lastRow="0" w:firstColumn="1" w:lastColumn="0" w:noHBand="0" w:noVBand="1"/>
      </w:tblPr>
      <w:tblGrid>
        <w:gridCol w:w="11340"/>
        <w:gridCol w:w="1640"/>
        <w:gridCol w:w="1640"/>
        <w:gridCol w:w="1640"/>
        <w:gridCol w:w="1645"/>
      </w:tblGrid>
      <w:tr w:rsidR="00280C46" w:rsidRPr="001D11AD" w14:paraId="0804080F" w14:textId="77777777" w:rsidTr="00A725E9">
        <w:trPr>
          <w:trHeight w:val="315"/>
        </w:trPr>
        <w:tc>
          <w:tcPr>
            <w:tcW w:w="17905" w:type="dxa"/>
            <w:gridSpan w:val="5"/>
            <w:tcBorders>
              <w:top w:val="nil"/>
              <w:left w:val="nil"/>
              <w:bottom w:val="nil"/>
              <w:right w:val="nil"/>
            </w:tcBorders>
            <w:shd w:val="clear" w:color="auto" w:fill="auto"/>
            <w:noWrap/>
            <w:vAlign w:val="bottom"/>
            <w:hideMark/>
          </w:tcPr>
          <w:p w14:paraId="2A1879C3" w14:textId="3D24C375" w:rsidR="00280C46" w:rsidRPr="00F77A93" w:rsidRDefault="00280C46">
            <w:pPr>
              <w:jc w:val="center"/>
              <w:rPr>
                <w:rFonts w:ascii="Calibri" w:hAnsi="Calibri" w:cs="Calibri"/>
                <w:b/>
                <w:bCs/>
                <w:sz w:val="24"/>
                <w:lang w:val="fr-CA" w:eastAsia="en-CA"/>
              </w:rPr>
            </w:pPr>
            <w:r w:rsidRPr="00F77A93">
              <w:rPr>
                <w:rFonts w:ascii="Calibri" w:hAnsi="Calibri" w:cs="Calibri"/>
                <w:b/>
                <w:bCs/>
                <w:sz w:val="24"/>
                <w:lang w:val="fr-CA" w:eastAsia="en-CA"/>
              </w:rPr>
              <w:lastRenderedPageBreak/>
              <w:t>Dépenses admissibles pour l’exercice 2023-24 (</w:t>
            </w:r>
            <w:r w:rsidR="00DD76D6" w:rsidRPr="00F77A93">
              <w:rPr>
                <w:rFonts w:ascii="Calibri" w:hAnsi="Calibri" w:cs="Calibri"/>
                <w:b/>
                <w:bCs/>
                <w:sz w:val="24"/>
                <w:lang w:val="fr-CA" w:eastAsia="en-CA"/>
              </w:rPr>
              <w:t>Jusqu’au 31 mars</w:t>
            </w:r>
            <w:r w:rsidRPr="00F77A93">
              <w:rPr>
                <w:rFonts w:ascii="Calibri" w:hAnsi="Calibri" w:cs="Calibri"/>
                <w:b/>
                <w:bCs/>
                <w:sz w:val="24"/>
                <w:lang w:val="fr-CA" w:eastAsia="en-CA"/>
              </w:rPr>
              <w:t xml:space="preserve"> 2024)</w:t>
            </w:r>
          </w:p>
        </w:tc>
      </w:tr>
      <w:tr w:rsidR="00280C46" w:rsidRPr="001D11AD" w14:paraId="4742E903" w14:textId="77777777" w:rsidTr="00A725E9">
        <w:trPr>
          <w:trHeight w:val="300"/>
        </w:trPr>
        <w:tc>
          <w:tcPr>
            <w:tcW w:w="11340" w:type="dxa"/>
            <w:tcBorders>
              <w:top w:val="nil"/>
              <w:left w:val="nil"/>
              <w:bottom w:val="nil"/>
              <w:right w:val="nil"/>
            </w:tcBorders>
            <w:shd w:val="clear" w:color="auto" w:fill="auto"/>
            <w:noWrap/>
            <w:hideMark/>
          </w:tcPr>
          <w:p w14:paraId="1DB5CF3D" w14:textId="77777777" w:rsidR="00280C46" w:rsidRPr="00F77A93" w:rsidRDefault="00280C46" w:rsidP="00280C46">
            <w:pPr>
              <w:jc w:val="center"/>
              <w:rPr>
                <w:rFonts w:ascii="Calibri" w:hAnsi="Calibri" w:cs="Calibri"/>
                <w:b/>
                <w:bCs/>
                <w:sz w:val="24"/>
                <w:lang w:val="fr-CA" w:eastAsia="en-CA"/>
              </w:rPr>
            </w:pPr>
          </w:p>
        </w:tc>
        <w:tc>
          <w:tcPr>
            <w:tcW w:w="1640" w:type="dxa"/>
            <w:tcBorders>
              <w:top w:val="nil"/>
              <w:left w:val="nil"/>
              <w:bottom w:val="nil"/>
              <w:right w:val="nil"/>
            </w:tcBorders>
            <w:shd w:val="clear" w:color="auto" w:fill="auto"/>
            <w:noWrap/>
            <w:hideMark/>
          </w:tcPr>
          <w:p w14:paraId="62DC1BF1" w14:textId="77777777" w:rsidR="00280C46" w:rsidRPr="00F77A93" w:rsidRDefault="00280C46" w:rsidP="00280C46">
            <w:pPr>
              <w:rPr>
                <w:rFonts w:ascii="Times New Roman" w:hAnsi="Times New Roman"/>
                <w:sz w:val="20"/>
                <w:szCs w:val="20"/>
                <w:lang w:val="fr-CA" w:eastAsia="en-CA"/>
              </w:rPr>
            </w:pPr>
          </w:p>
        </w:tc>
        <w:tc>
          <w:tcPr>
            <w:tcW w:w="1640" w:type="dxa"/>
            <w:tcBorders>
              <w:top w:val="nil"/>
              <w:left w:val="nil"/>
              <w:bottom w:val="nil"/>
              <w:right w:val="nil"/>
            </w:tcBorders>
            <w:shd w:val="clear" w:color="auto" w:fill="auto"/>
            <w:noWrap/>
            <w:hideMark/>
          </w:tcPr>
          <w:p w14:paraId="3128E303" w14:textId="77777777" w:rsidR="00280C46" w:rsidRPr="00F77A93" w:rsidRDefault="00280C46" w:rsidP="00280C46">
            <w:pPr>
              <w:rPr>
                <w:rFonts w:ascii="Times New Roman" w:hAnsi="Times New Roman"/>
                <w:sz w:val="20"/>
                <w:szCs w:val="20"/>
                <w:lang w:val="fr-CA" w:eastAsia="en-CA"/>
              </w:rPr>
            </w:pPr>
          </w:p>
        </w:tc>
        <w:tc>
          <w:tcPr>
            <w:tcW w:w="1640" w:type="dxa"/>
            <w:tcBorders>
              <w:top w:val="nil"/>
              <w:left w:val="nil"/>
              <w:bottom w:val="nil"/>
              <w:right w:val="nil"/>
            </w:tcBorders>
            <w:shd w:val="clear" w:color="auto" w:fill="auto"/>
            <w:noWrap/>
            <w:hideMark/>
          </w:tcPr>
          <w:p w14:paraId="0899CA9A" w14:textId="77777777" w:rsidR="00280C46" w:rsidRPr="00F77A93" w:rsidRDefault="00280C46" w:rsidP="00280C46">
            <w:pPr>
              <w:rPr>
                <w:rFonts w:ascii="Times New Roman" w:hAnsi="Times New Roman"/>
                <w:sz w:val="20"/>
                <w:szCs w:val="20"/>
                <w:lang w:val="fr-CA" w:eastAsia="en-CA"/>
              </w:rPr>
            </w:pPr>
          </w:p>
        </w:tc>
        <w:tc>
          <w:tcPr>
            <w:tcW w:w="1645" w:type="dxa"/>
            <w:tcBorders>
              <w:top w:val="nil"/>
              <w:left w:val="nil"/>
              <w:bottom w:val="nil"/>
              <w:right w:val="nil"/>
            </w:tcBorders>
            <w:shd w:val="clear" w:color="auto" w:fill="auto"/>
            <w:noWrap/>
            <w:hideMark/>
          </w:tcPr>
          <w:p w14:paraId="0EFE27A0" w14:textId="77777777" w:rsidR="00280C46" w:rsidRPr="00F77A93" w:rsidRDefault="00280C46" w:rsidP="00280C46">
            <w:pPr>
              <w:rPr>
                <w:rFonts w:ascii="Times New Roman" w:hAnsi="Times New Roman"/>
                <w:sz w:val="20"/>
                <w:szCs w:val="20"/>
                <w:lang w:val="fr-CA" w:eastAsia="en-CA"/>
              </w:rPr>
            </w:pPr>
          </w:p>
        </w:tc>
      </w:tr>
      <w:tr w:rsidR="00280C46" w:rsidRPr="00280C46" w14:paraId="04EA6305" w14:textId="77777777" w:rsidTr="00A725E9">
        <w:trPr>
          <w:trHeight w:val="300"/>
        </w:trPr>
        <w:tc>
          <w:tcPr>
            <w:tcW w:w="11340" w:type="dxa"/>
            <w:vMerge w:val="restart"/>
            <w:tcBorders>
              <w:top w:val="nil"/>
              <w:left w:val="nil"/>
              <w:bottom w:val="nil"/>
              <w:right w:val="nil"/>
            </w:tcBorders>
            <w:shd w:val="clear" w:color="000000" w:fill="1F4E78"/>
            <w:vAlign w:val="center"/>
            <w:hideMark/>
          </w:tcPr>
          <w:p w14:paraId="6CF1E14B" w14:textId="77777777" w:rsidR="00280C46" w:rsidRPr="00CF6902" w:rsidRDefault="00280C46" w:rsidP="00280C46">
            <w:pPr>
              <w:rPr>
                <w:rFonts w:ascii="Calibri" w:hAnsi="Calibri" w:cs="Calibri"/>
                <w:b/>
                <w:bCs/>
                <w:szCs w:val="22"/>
                <w:lang w:val="fr-CA" w:eastAsia="en-CA"/>
              </w:rPr>
            </w:pPr>
            <w:r w:rsidRPr="00A725E9">
              <w:rPr>
                <w:rFonts w:ascii="Calibri" w:hAnsi="Calibri" w:cs="Calibri"/>
                <w:b/>
                <w:bCs/>
                <w:color w:val="FFFFFF" w:themeColor="background1"/>
                <w:szCs w:val="22"/>
                <w:lang w:val="fr-CA" w:eastAsia="en-CA"/>
              </w:rPr>
              <w:t>Dépenses admissibles détaillées par catégorie</w:t>
            </w:r>
          </w:p>
        </w:tc>
        <w:tc>
          <w:tcPr>
            <w:tcW w:w="6565" w:type="dxa"/>
            <w:gridSpan w:val="4"/>
            <w:tcBorders>
              <w:top w:val="nil"/>
              <w:left w:val="nil"/>
              <w:bottom w:val="nil"/>
              <w:right w:val="nil"/>
            </w:tcBorders>
            <w:shd w:val="clear" w:color="000000" w:fill="1F4E78"/>
            <w:noWrap/>
            <w:vAlign w:val="bottom"/>
            <w:hideMark/>
          </w:tcPr>
          <w:p w14:paraId="165CE5D9" w14:textId="77777777" w:rsidR="00280C46" w:rsidRPr="00280C46" w:rsidRDefault="00280C46" w:rsidP="00280C46">
            <w:pPr>
              <w:jc w:val="center"/>
              <w:rPr>
                <w:rFonts w:ascii="Calibri" w:hAnsi="Calibri" w:cs="Calibri"/>
                <w:b/>
                <w:bCs/>
                <w:szCs w:val="22"/>
                <w:lang w:eastAsia="en-CA"/>
              </w:rPr>
            </w:pPr>
            <w:proofErr w:type="spellStart"/>
            <w:r w:rsidRPr="00A725E9">
              <w:rPr>
                <w:rFonts w:ascii="Calibri" w:hAnsi="Calibri" w:cs="Calibri"/>
                <w:b/>
                <w:bCs/>
                <w:color w:val="FFFFFF" w:themeColor="background1"/>
                <w:szCs w:val="22"/>
                <w:lang w:eastAsia="en-CA"/>
              </w:rPr>
              <w:t>Dépenses</w:t>
            </w:r>
            <w:proofErr w:type="spellEnd"/>
            <w:r w:rsidRPr="00A725E9">
              <w:rPr>
                <w:rFonts w:ascii="Calibri" w:hAnsi="Calibri" w:cs="Calibri"/>
                <w:b/>
                <w:bCs/>
                <w:color w:val="FFFFFF" w:themeColor="background1"/>
                <w:szCs w:val="22"/>
                <w:lang w:eastAsia="en-CA"/>
              </w:rPr>
              <w:t xml:space="preserve"> </w:t>
            </w:r>
            <w:proofErr w:type="spellStart"/>
            <w:r w:rsidRPr="00A725E9">
              <w:rPr>
                <w:rFonts w:ascii="Calibri" w:hAnsi="Calibri" w:cs="Calibri"/>
                <w:b/>
                <w:bCs/>
                <w:color w:val="FFFFFF" w:themeColor="background1"/>
                <w:szCs w:val="22"/>
                <w:lang w:eastAsia="en-CA"/>
              </w:rPr>
              <w:t>admissibles</w:t>
            </w:r>
            <w:proofErr w:type="spellEnd"/>
          </w:p>
        </w:tc>
      </w:tr>
      <w:tr w:rsidR="00280C46" w:rsidRPr="00280C46" w14:paraId="638653DB" w14:textId="77777777" w:rsidTr="00A725E9">
        <w:trPr>
          <w:trHeight w:val="765"/>
        </w:trPr>
        <w:tc>
          <w:tcPr>
            <w:tcW w:w="11340" w:type="dxa"/>
            <w:vMerge/>
            <w:tcBorders>
              <w:top w:val="nil"/>
              <w:left w:val="nil"/>
              <w:bottom w:val="nil"/>
              <w:right w:val="nil"/>
            </w:tcBorders>
            <w:vAlign w:val="center"/>
            <w:hideMark/>
          </w:tcPr>
          <w:p w14:paraId="2EE5583C" w14:textId="77777777" w:rsidR="00280C46" w:rsidRPr="00280C46" w:rsidRDefault="00280C46" w:rsidP="00280C46">
            <w:pPr>
              <w:rPr>
                <w:rFonts w:ascii="Calibri" w:hAnsi="Calibri" w:cs="Calibri"/>
                <w:b/>
                <w:bCs/>
                <w:szCs w:val="22"/>
                <w:lang w:eastAsia="en-CA"/>
              </w:rPr>
            </w:pPr>
          </w:p>
        </w:tc>
        <w:tc>
          <w:tcPr>
            <w:tcW w:w="164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2F76D016" w14:textId="77777777" w:rsidR="00280C46" w:rsidRPr="00CF6902" w:rsidRDefault="00280C46" w:rsidP="00280C46">
            <w:pPr>
              <w:jc w:val="center"/>
              <w:rPr>
                <w:rFonts w:ascii="Calibri" w:hAnsi="Calibri" w:cs="Calibri"/>
                <w:b/>
                <w:bCs/>
                <w:sz w:val="20"/>
                <w:szCs w:val="20"/>
                <w:lang w:val="fr-CA" w:eastAsia="en-CA"/>
              </w:rPr>
            </w:pPr>
            <w:r w:rsidRPr="00CF6902">
              <w:rPr>
                <w:rFonts w:ascii="Calibri" w:hAnsi="Calibri" w:cs="Calibri"/>
                <w:b/>
                <w:bCs/>
                <w:sz w:val="20"/>
                <w:szCs w:val="20"/>
                <w:lang w:val="fr-CA" w:eastAsia="en-CA"/>
              </w:rPr>
              <w:t>Financement de Sécurité publique Canada</w:t>
            </w:r>
          </w:p>
        </w:tc>
        <w:tc>
          <w:tcPr>
            <w:tcW w:w="1640" w:type="dxa"/>
            <w:tcBorders>
              <w:top w:val="single" w:sz="4" w:space="0" w:color="auto"/>
              <w:left w:val="nil"/>
              <w:bottom w:val="single" w:sz="4" w:space="0" w:color="auto"/>
              <w:right w:val="single" w:sz="4" w:space="0" w:color="auto"/>
            </w:tcBorders>
            <w:shd w:val="clear" w:color="000000" w:fill="BDD7EE"/>
            <w:vAlign w:val="center"/>
            <w:hideMark/>
          </w:tcPr>
          <w:p w14:paraId="7C19B11B" w14:textId="77777777" w:rsidR="00280C46" w:rsidRPr="00280C46" w:rsidRDefault="00280C46" w:rsidP="00280C46">
            <w:pPr>
              <w:jc w:val="center"/>
              <w:rPr>
                <w:rFonts w:ascii="Calibri" w:hAnsi="Calibri" w:cs="Calibri"/>
                <w:b/>
                <w:bCs/>
                <w:sz w:val="20"/>
                <w:szCs w:val="20"/>
                <w:lang w:eastAsia="en-CA"/>
              </w:rPr>
            </w:pPr>
            <w:proofErr w:type="spellStart"/>
            <w:r w:rsidRPr="00280C46">
              <w:rPr>
                <w:rFonts w:ascii="Calibri" w:hAnsi="Calibri" w:cs="Calibri"/>
                <w:b/>
                <w:bCs/>
                <w:sz w:val="20"/>
                <w:szCs w:val="20"/>
                <w:lang w:eastAsia="en-CA"/>
              </w:rPr>
              <w:t>Autre</w:t>
            </w:r>
            <w:proofErr w:type="spellEnd"/>
            <w:r w:rsidRPr="00280C46">
              <w:rPr>
                <w:rFonts w:ascii="Calibri" w:hAnsi="Calibri" w:cs="Calibri"/>
                <w:b/>
                <w:bCs/>
                <w:sz w:val="20"/>
                <w:szCs w:val="20"/>
                <w:lang w:eastAsia="en-CA"/>
              </w:rPr>
              <w:t xml:space="preserve"> </w:t>
            </w:r>
            <w:proofErr w:type="spellStart"/>
            <w:r w:rsidRPr="00280C46">
              <w:rPr>
                <w:rFonts w:ascii="Calibri" w:hAnsi="Calibri" w:cs="Calibri"/>
                <w:b/>
                <w:bCs/>
                <w:sz w:val="20"/>
                <w:szCs w:val="20"/>
                <w:lang w:eastAsia="en-CA"/>
              </w:rPr>
              <w:t>financement</w:t>
            </w:r>
            <w:proofErr w:type="spellEnd"/>
            <w:r w:rsidRPr="00280C46">
              <w:rPr>
                <w:rFonts w:ascii="Calibri" w:hAnsi="Calibri" w:cs="Calibri"/>
                <w:b/>
                <w:bCs/>
                <w:sz w:val="20"/>
                <w:szCs w:val="20"/>
                <w:lang w:eastAsia="en-CA"/>
              </w:rPr>
              <w:t xml:space="preserve"> </w:t>
            </w:r>
            <w:proofErr w:type="spellStart"/>
            <w:r w:rsidRPr="00280C46">
              <w:rPr>
                <w:rFonts w:ascii="Calibri" w:hAnsi="Calibri" w:cs="Calibri"/>
                <w:b/>
                <w:bCs/>
                <w:sz w:val="20"/>
                <w:szCs w:val="20"/>
                <w:lang w:eastAsia="en-CA"/>
              </w:rPr>
              <w:t>gouvernemental</w:t>
            </w:r>
            <w:proofErr w:type="spellEnd"/>
          </w:p>
        </w:tc>
        <w:tc>
          <w:tcPr>
            <w:tcW w:w="1640" w:type="dxa"/>
            <w:tcBorders>
              <w:top w:val="single" w:sz="4" w:space="0" w:color="auto"/>
              <w:left w:val="nil"/>
              <w:bottom w:val="single" w:sz="4" w:space="0" w:color="auto"/>
              <w:right w:val="single" w:sz="4" w:space="0" w:color="auto"/>
            </w:tcBorders>
            <w:shd w:val="clear" w:color="000000" w:fill="BDD7EE"/>
            <w:vAlign w:val="center"/>
            <w:hideMark/>
          </w:tcPr>
          <w:p w14:paraId="00AC6634" w14:textId="0DD80532" w:rsidR="00280C46" w:rsidRPr="00CF6902" w:rsidRDefault="00280C46">
            <w:pPr>
              <w:jc w:val="center"/>
              <w:rPr>
                <w:rFonts w:ascii="Calibri" w:hAnsi="Calibri" w:cs="Calibri"/>
                <w:b/>
                <w:bCs/>
                <w:sz w:val="20"/>
                <w:szCs w:val="20"/>
                <w:lang w:val="fr-CA" w:eastAsia="en-CA"/>
              </w:rPr>
            </w:pPr>
            <w:r w:rsidRPr="00CF6902">
              <w:rPr>
                <w:rFonts w:ascii="Calibri" w:hAnsi="Calibri" w:cs="Calibri"/>
                <w:b/>
                <w:bCs/>
                <w:sz w:val="20"/>
                <w:szCs w:val="20"/>
                <w:lang w:val="fr-CA" w:eastAsia="en-CA"/>
              </w:rPr>
              <w:t xml:space="preserve">Financement non </w:t>
            </w:r>
            <w:proofErr w:type="spellStart"/>
            <w:r w:rsidRPr="00CF6902">
              <w:rPr>
                <w:rFonts w:ascii="Calibri" w:hAnsi="Calibri" w:cs="Calibri"/>
                <w:b/>
                <w:bCs/>
                <w:sz w:val="20"/>
                <w:szCs w:val="20"/>
                <w:lang w:val="fr-CA" w:eastAsia="en-CA"/>
              </w:rPr>
              <w:t>gouverne-mental</w:t>
            </w:r>
            <w:proofErr w:type="spellEnd"/>
            <w:r w:rsidRPr="00CF6902">
              <w:rPr>
                <w:rFonts w:ascii="Calibri" w:hAnsi="Calibri" w:cs="Calibri"/>
                <w:b/>
                <w:bCs/>
                <w:sz w:val="20"/>
                <w:szCs w:val="20"/>
                <w:lang w:val="fr-CA" w:eastAsia="en-CA"/>
              </w:rPr>
              <w:t xml:space="preserve"> et autre</w:t>
            </w:r>
          </w:p>
        </w:tc>
        <w:tc>
          <w:tcPr>
            <w:tcW w:w="1645" w:type="dxa"/>
            <w:tcBorders>
              <w:top w:val="single" w:sz="4" w:space="0" w:color="auto"/>
              <w:left w:val="nil"/>
              <w:bottom w:val="single" w:sz="4" w:space="0" w:color="auto"/>
              <w:right w:val="single" w:sz="4" w:space="0" w:color="auto"/>
            </w:tcBorders>
            <w:shd w:val="clear" w:color="000000" w:fill="BDD7EE"/>
            <w:vAlign w:val="center"/>
            <w:hideMark/>
          </w:tcPr>
          <w:p w14:paraId="70D98313" w14:textId="77777777" w:rsidR="00280C46" w:rsidRPr="00280C46" w:rsidRDefault="00280C46" w:rsidP="00280C46">
            <w:pPr>
              <w:jc w:val="center"/>
              <w:rPr>
                <w:rFonts w:ascii="Calibri" w:hAnsi="Calibri" w:cs="Calibri"/>
                <w:b/>
                <w:bCs/>
                <w:sz w:val="20"/>
                <w:szCs w:val="20"/>
                <w:lang w:eastAsia="en-CA"/>
              </w:rPr>
            </w:pPr>
            <w:r w:rsidRPr="00280C46">
              <w:rPr>
                <w:rFonts w:ascii="Calibri" w:hAnsi="Calibri" w:cs="Calibri"/>
                <w:b/>
                <w:bCs/>
                <w:sz w:val="20"/>
                <w:szCs w:val="20"/>
                <w:lang w:eastAsia="en-CA"/>
              </w:rPr>
              <w:t>Total</w:t>
            </w:r>
          </w:p>
        </w:tc>
      </w:tr>
      <w:tr w:rsidR="004D1C13" w:rsidRPr="001D11AD" w14:paraId="307B886A" w14:textId="77777777" w:rsidTr="00A725E9">
        <w:trPr>
          <w:trHeight w:val="1140"/>
        </w:trPr>
        <w:tc>
          <w:tcPr>
            <w:tcW w:w="11340" w:type="dxa"/>
            <w:tcBorders>
              <w:top w:val="single" w:sz="4" w:space="0" w:color="auto"/>
              <w:left w:val="single" w:sz="4" w:space="0" w:color="auto"/>
              <w:bottom w:val="single" w:sz="4" w:space="0" w:color="auto"/>
              <w:right w:val="single" w:sz="4" w:space="0" w:color="auto"/>
            </w:tcBorders>
            <w:shd w:val="clear" w:color="000000" w:fill="E7E6E6"/>
          </w:tcPr>
          <w:p w14:paraId="334BE9C7" w14:textId="0974ADC6"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salaires et les traitements pour des services professionnels, de bureau, techniques et administratifs permanents ou temporaires, y compris des contributions à la Commission de l’assurance-emploi du Canada, au Régime de pensions du Canada, à la Commission de la sécurité professionnelle et de l’assurance contre les accidents du travail, au régime provincial de pensions ou à d’autres régimes d’avantages sociaux des employés</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02543C62"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749D1AD8"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4A1BC6DC"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26A8B02D"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26FEFF4A"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0E2D0ABA" w14:textId="5C3B2A8B"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honoraires des experts en la matière</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7101283B"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4715525"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1ADC5412"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1191F209"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57ACE281" w14:textId="77777777" w:rsidTr="00A725E9">
        <w:trPr>
          <w:trHeight w:val="570"/>
        </w:trPr>
        <w:tc>
          <w:tcPr>
            <w:tcW w:w="11340" w:type="dxa"/>
            <w:tcBorders>
              <w:top w:val="nil"/>
              <w:left w:val="single" w:sz="4" w:space="0" w:color="auto"/>
              <w:bottom w:val="single" w:sz="4" w:space="0" w:color="auto"/>
              <w:right w:val="single" w:sz="4" w:space="0" w:color="auto"/>
            </w:tcBorders>
            <w:shd w:val="clear" w:color="000000" w:fill="E7E6E6"/>
          </w:tcPr>
          <w:p w14:paraId="1F948051" w14:textId="64DBF760"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frais pour les services d’administration du personnel, de comptabilité et de tenue des livres, de traitement des comptes des avocats et de vérification</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1F0B7360"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1555FC73"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1EC281B3"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26F6732A"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462752EB" w14:textId="77777777" w:rsidTr="00A725E9">
        <w:trPr>
          <w:trHeight w:val="855"/>
        </w:trPr>
        <w:tc>
          <w:tcPr>
            <w:tcW w:w="11340" w:type="dxa"/>
            <w:tcBorders>
              <w:top w:val="nil"/>
              <w:left w:val="single" w:sz="4" w:space="0" w:color="auto"/>
              <w:bottom w:val="single" w:sz="4" w:space="0" w:color="auto"/>
              <w:right w:val="single" w:sz="4" w:space="0" w:color="auto"/>
            </w:tcBorders>
            <w:shd w:val="clear" w:color="000000" w:fill="E7E6E6"/>
          </w:tcPr>
          <w:p w14:paraId="1E7A5D4F" w14:textId="65AE18C1"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 loyer, les services publics habituels, comme l’électricité, le chauffage, l’eau et le téléphone, l’entretien des bureaux et des autres bâtiments, les assurances, les taxes, la location de la salle de conférence et des salles de réunion, lorsque ces dépenses sont directement liées au projet et ne constituent pas des dépenses de base ou permanentes</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575A6F7F"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43744622"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EB36EE0"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24B17020"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6078DBE4" w14:textId="77777777" w:rsidTr="00A725E9">
        <w:trPr>
          <w:trHeight w:val="855"/>
        </w:trPr>
        <w:tc>
          <w:tcPr>
            <w:tcW w:w="11340" w:type="dxa"/>
            <w:tcBorders>
              <w:top w:val="nil"/>
              <w:left w:val="single" w:sz="4" w:space="0" w:color="auto"/>
              <w:bottom w:val="single" w:sz="4" w:space="0" w:color="auto"/>
              <w:right w:val="single" w:sz="4" w:space="0" w:color="auto"/>
            </w:tcBorders>
            <w:shd w:val="clear" w:color="000000" w:fill="E7E6E6"/>
          </w:tcPr>
          <w:p w14:paraId="6DA4CC4C" w14:textId="62F8A01E"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L’équipement de bureau et les acquisitions d’immobilisations mineures, nets de cessions (moins de 5 000 $ par acquisition). La valeur optimale sur la location par rapport à l’achat de l’équipement doit être déterminée et l’équipement doit être détenu tout au long du projet et n’être remplacé qu’en cas de besoin</w:t>
            </w:r>
            <w:r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663E7206"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04A9381C"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6ADA3B2C"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511CFF3E"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2520BAA7"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1798A906" w14:textId="77239056"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fournitures et le matériel pour le programme (moins de 5 000 $ par acquisition)</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569913EF"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499E9FF9"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656BFFBA"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7B3E6E77"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32D2D6CD" w14:textId="77777777" w:rsidTr="00A725E9">
        <w:trPr>
          <w:trHeight w:val="1140"/>
        </w:trPr>
        <w:tc>
          <w:tcPr>
            <w:tcW w:w="11340" w:type="dxa"/>
            <w:tcBorders>
              <w:top w:val="nil"/>
              <w:left w:val="single" w:sz="4" w:space="0" w:color="auto"/>
              <w:bottom w:val="single" w:sz="4" w:space="0" w:color="auto"/>
              <w:right w:val="single" w:sz="4" w:space="0" w:color="auto"/>
            </w:tcBorders>
            <w:shd w:val="clear" w:color="000000" w:fill="E7E6E6"/>
          </w:tcPr>
          <w:p w14:paraId="73A5500A" w14:textId="2A653399"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frais de déplacement et de séjour liés à l’exécution du projet, y compris les coûts liés à la location d’un moyen de transport, les locations et les assurances de véhicules, qui sont jugés raisonnables par un examen du budget détaillé et ne dépassent pas le montant maximum énoncé dans les lignes directrices du Conseil national mixte (CNM). Les voyageurs devraient être remboursés sur présentation d’un reçu jusqu’à concurrence du montant de remboursement admissible</w:t>
            </w:r>
            <w:r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27FC7264"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1ABD2964"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65E9AA9B"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5042EEE0"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7AB66125" w14:textId="77777777" w:rsidTr="00A725E9">
        <w:trPr>
          <w:trHeight w:val="485"/>
        </w:trPr>
        <w:tc>
          <w:tcPr>
            <w:tcW w:w="11340" w:type="dxa"/>
            <w:tcBorders>
              <w:top w:val="nil"/>
              <w:left w:val="single" w:sz="4" w:space="0" w:color="auto"/>
              <w:bottom w:val="single" w:sz="4" w:space="0" w:color="auto"/>
              <w:right w:val="single" w:sz="4" w:space="0" w:color="auto"/>
            </w:tcBorders>
            <w:shd w:val="clear" w:color="000000" w:fill="E7E6E6"/>
          </w:tcPr>
          <w:p w14:paraId="5D873EA1" w14:textId="07792DE8"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frais de transport, y compris les coûts liés à la location d’un véhicule, les coûts autres qu’en capital liés à la location d’un véhicule et aux assurances connexes, les billets d’autobus, les jetons et autres remboursements liés au transport des participants</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287A7D42"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7E240D7D"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48265D4F"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02D684EE"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283AAE52"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41B9BB9C" w14:textId="4EE2CF08"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programmes de formation, d’apprentissage et de perfectionnement</w:t>
            </w:r>
            <w:r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0D5F211F"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158666C0"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602087F9"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5B0D4C73"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54B00A15" w14:textId="77777777" w:rsidTr="00A725E9">
        <w:trPr>
          <w:trHeight w:val="855"/>
        </w:trPr>
        <w:tc>
          <w:tcPr>
            <w:tcW w:w="11340" w:type="dxa"/>
            <w:tcBorders>
              <w:top w:val="nil"/>
              <w:left w:val="single" w:sz="4" w:space="0" w:color="auto"/>
              <w:bottom w:val="single" w:sz="4" w:space="0" w:color="auto"/>
              <w:right w:val="single" w:sz="4" w:space="0" w:color="auto"/>
            </w:tcBorders>
            <w:shd w:val="clear" w:color="000000" w:fill="E7E6E6"/>
          </w:tcPr>
          <w:p w14:paraId="6E3E51C2" w14:textId="6E2D571F"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dépenses administratives devraient être clairement définies et ne devraient pas dépasser 15 % de la contribution totale fournie par le Ministère pour un projet donné, si elles ne sont pas déjà comprises dans les autres postes. Si les dépenses administratives sont déjà comprises dans les autres postes, alors le pourcentage sera réduit en conséquence</w:t>
            </w:r>
            <w:r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67D374BD"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36325AD7"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44D3BE53"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0A39564A"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168D260F" w14:textId="77777777" w:rsidTr="00A725E9">
        <w:trPr>
          <w:trHeight w:val="953"/>
        </w:trPr>
        <w:tc>
          <w:tcPr>
            <w:tcW w:w="11340" w:type="dxa"/>
            <w:tcBorders>
              <w:top w:val="nil"/>
              <w:left w:val="single" w:sz="4" w:space="0" w:color="auto"/>
              <w:bottom w:val="single" w:sz="4" w:space="0" w:color="auto"/>
              <w:right w:val="single" w:sz="4" w:space="0" w:color="auto"/>
            </w:tcBorders>
            <w:shd w:val="clear" w:color="000000" w:fill="E7E6E6"/>
          </w:tcPr>
          <w:p w14:paraId="007FA020" w14:textId="5C742BB5"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honoraires, définis comme une rémunération limitée dans le temps pour un service ou une participation bénévole à la prestation d’un projet qui correspond aux objectifs du projet et qui est essentiel à l’atteinte de ces derniers. Cela peut comprendre, sans toutefois s’y limiter, les honoraires des conférenciers et des aînés. Les honoraires ne peuvent pas être fournis à titre d’encouragement pour la participation à un projet.</w:t>
            </w:r>
          </w:p>
        </w:tc>
        <w:tc>
          <w:tcPr>
            <w:tcW w:w="1640" w:type="dxa"/>
            <w:tcBorders>
              <w:top w:val="nil"/>
              <w:left w:val="nil"/>
              <w:bottom w:val="single" w:sz="4" w:space="0" w:color="auto"/>
              <w:right w:val="single" w:sz="4" w:space="0" w:color="auto"/>
            </w:tcBorders>
            <w:shd w:val="clear" w:color="auto" w:fill="auto"/>
            <w:noWrap/>
            <w:vAlign w:val="center"/>
            <w:hideMark/>
          </w:tcPr>
          <w:p w14:paraId="3B2E8C98"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03D47A11"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095B8AC3"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17E7113E"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2E32B10E" w14:textId="77777777" w:rsidTr="00A725E9">
        <w:trPr>
          <w:trHeight w:val="570"/>
        </w:trPr>
        <w:tc>
          <w:tcPr>
            <w:tcW w:w="11340" w:type="dxa"/>
            <w:tcBorders>
              <w:top w:val="nil"/>
              <w:left w:val="single" w:sz="4" w:space="0" w:color="auto"/>
              <w:bottom w:val="single" w:sz="4" w:space="0" w:color="auto"/>
              <w:right w:val="single" w:sz="4" w:space="0" w:color="auto"/>
            </w:tcBorders>
            <w:shd w:val="clear" w:color="000000" w:fill="E7E6E6"/>
          </w:tcPr>
          <w:p w14:paraId="3FF9B935" w14:textId="6FBDAADF"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lastRenderedPageBreak/>
              <w:t>Les services informatiques, les dépenses liées aux bibliothèques, les coûts liés à la recherche, à la collecte et à l’analyse des statistiques</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6A430316"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7DA6538"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0069E359"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7943842D"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769375DE"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69BF2DF1" w14:textId="5A513155"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activités de sensibilisation et d’éducation du public qui correspondent aux objectifs du projet; n. Les coûts liés à la publicité et au marketing</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665257CE"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7FFF7131"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05A67292"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5D85F1A0"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5D9172D4"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121DB153" w14:textId="77DE81B0"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activités de traduction et d’interprétation simultanée</w:t>
            </w:r>
            <w:r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18287161"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629260DD"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49AFB31"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68A358C5"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2A2E423B"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2FEF131F" w14:textId="2E2227C9"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frais d’expédition, d’affranchissement, de permis, et autres frais</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01BD5984"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81FDAD8"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91B6BA8"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0BFDFF0D"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5AC6CFDC"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4BAFA73A" w14:textId="6F5D24C1"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activités d’impression et de distribution</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2CAF3516"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8945EBD"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4F035904"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4E7ADEEC"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62CFBF55"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182119BE" w14:textId="6F2B6F39" w:rsidR="004D1C13" w:rsidRPr="00CF6902" w:rsidRDefault="00DD76D6" w:rsidP="004D1C13">
            <w:pPr>
              <w:rPr>
                <w:rFonts w:ascii="Calibri" w:hAnsi="Calibri" w:cs="Calibri"/>
                <w:sz w:val="21"/>
                <w:szCs w:val="21"/>
                <w:lang w:val="fr-CA" w:eastAsia="en-CA"/>
              </w:rPr>
            </w:pPr>
            <w:r w:rsidRPr="00CF6902">
              <w:rPr>
                <w:rFonts w:ascii="Calibri" w:hAnsi="Calibri" w:cs="Calibri"/>
                <w:sz w:val="21"/>
                <w:szCs w:val="21"/>
                <w:lang w:val="fr-CA" w:eastAsia="en-CA"/>
              </w:rPr>
              <w:t xml:space="preserve">L'hospitalité dans les contextes </w:t>
            </w:r>
            <w:r>
              <w:rPr>
                <w:rFonts w:ascii="Calibri" w:hAnsi="Calibri" w:cs="Calibri"/>
                <w:sz w:val="21"/>
                <w:szCs w:val="21"/>
                <w:lang w:val="fr-CA" w:eastAsia="en-CA"/>
              </w:rPr>
              <w:t>des Premières Nations.</w:t>
            </w:r>
          </w:p>
        </w:tc>
        <w:tc>
          <w:tcPr>
            <w:tcW w:w="1640" w:type="dxa"/>
            <w:tcBorders>
              <w:top w:val="nil"/>
              <w:left w:val="nil"/>
              <w:bottom w:val="single" w:sz="4" w:space="0" w:color="auto"/>
              <w:right w:val="single" w:sz="4" w:space="0" w:color="auto"/>
            </w:tcBorders>
            <w:shd w:val="clear" w:color="auto" w:fill="auto"/>
            <w:noWrap/>
            <w:vAlign w:val="center"/>
            <w:hideMark/>
          </w:tcPr>
          <w:p w14:paraId="48E55A4D"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1C6125E"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46BB642F"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1DFF3638"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280C46" w14:paraId="002E27B8"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BDD7EE"/>
            <w:vAlign w:val="center"/>
            <w:hideMark/>
          </w:tcPr>
          <w:p w14:paraId="55DF8EBC" w14:textId="77777777" w:rsidR="004D1C13" w:rsidRPr="00280C46" w:rsidRDefault="004D1C13" w:rsidP="004D1C13">
            <w:pPr>
              <w:rPr>
                <w:rFonts w:ascii="Calibri" w:hAnsi="Calibri" w:cs="Calibri"/>
                <w:b/>
                <w:bCs/>
                <w:szCs w:val="22"/>
                <w:lang w:eastAsia="en-CA"/>
              </w:rPr>
            </w:pPr>
            <w:proofErr w:type="spellStart"/>
            <w:r w:rsidRPr="00280C46">
              <w:rPr>
                <w:rFonts w:ascii="Calibri" w:hAnsi="Calibri" w:cs="Calibri"/>
                <w:b/>
                <w:bCs/>
                <w:szCs w:val="22"/>
                <w:lang w:eastAsia="en-CA"/>
              </w:rPr>
              <w:t>Dépenses</w:t>
            </w:r>
            <w:proofErr w:type="spellEnd"/>
            <w:r w:rsidRPr="00280C46">
              <w:rPr>
                <w:rFonts w:ascii="Calibri" w:hAnsi="Calibri" w:cs="Calibri"/>
                <w:b/>
                <w:bCs/>
                <w:szCs w:val="22"/>
                <w:lang w:eastAsia="en-CA"/>
              </w:rPr>
              <w:t xml:space="preserve"> </w:t>
            </w:r>
            <w:proofErr w:type="spellStart"/>
            <w:r w:rsidRPr="00280C46">
              <w:rPr>
                <w:rFonts w:ascii="Calibri" w:hAnsi="Calibri" w:cs="Calibri"/>
                <w:b/>
                <w:bCs/>
                <w:szCs w:val="22"/>
                <w:lang w:eastAsia="en-CA"/>
              </w:rPr>
              <w:t>totales</w:t>
            </w:r>
            <w:proofErr w:type="spellEnd"/>
            <w:r w:rsidRPr="00280C46">
              <w:rPr>
                <w:rFonts w:ascii="Calibri" w:hAnsi="Calibri" w:cs="Calibri"/>
                <w:b/>
                <w:bCs/>
                <w:szCs w:val="22"/>
                <w:lang w:eastAsia="en-CA"/>
              </w:rPr>
              <w:t>:</w:t>
            </w:r>
          </w:p>
        </w:tc>
        <w:tc>
          <w:tcPr>
            <w:tcW w:w="1640" w:type="dxa"/>
            <w:tcBorders>
              <w:top w:val="nil"/>
              <w:left w:val="nil"/>
              <w:bottom w:val="single" w:sz="4" w:space="0" w:color="auto"/>
              <w:right w:val="single" w:sz="4" w:space="0" w:color="auto"/>
            </w:tcBorders>
            <w:shd w:val="clear" w:color="000000" w:fill="BDD7EE"/>
            <w:noWrap/>
            <w:vAlign w:val="center"/>
            <w:hideMark/>
          </w:tcPr>
          <w:p w14:paraId="7C73B7B5" w14:textId="77777777" w:rsidR="004D1C13" w:rsidRPr="00280C46" w:rsidRDefault="004D1C13" w:rsidP="004D1C13">
            <w:pPr>
              <w:rPr>
                <w:rFonts w:ascii="Calibri" w:hAnsi="Calibri" w:cs="Calibri"/>
                <w:b/>
                <w:bCs/>
                <w:szCs w:val="22"/>
                <w:lang w:eastAsia="en-CA"/>
              </w:rPr>
            </w:pPr>
            <w:r w:rsidRPr="00280C46">
              <w:rPr>
                <w:rFonts w:ascii="Calibri" w:hAnsi="Calibri" w:cs="Calibri"/>
                <w:b/>
                <w:bCs/>
                <w:szCs w:val="22"/>
                <w:lang w:eastAsia="en-CA"/>
              </w:rPr>
              <w:t> </w:t>
            </w:r>
          </w:p>
        </w:tc>
        <w:tc>
          <w:tcPr>
            <w:tcW w:w="1640" w:type="dxa"/>
            <w:tcBorders>
              <w:top w:val="nil"/>
              <w:left w:val="nil"/>
              <w:bottom w:val="single" w:sz="4" w:space="0" w:color="auto"/>
              <w:right w:val="single" w:sz="4" w:space="0" w:color="auto"/>
            </w:tcBorders>
            <w:shd w:val="clear" w:color="000000" w:fill="BDD7EE"/>
            <w:noWrap/>
            <w:vAlign w:val="center"/>
            <w:hideMark/>
          </w:tcPr>
          <w:p w14:paraId="7E5B8CCB" w14:textId="77777777" w:rsidR="004D1C13" w:rsidRPr="00280C46" w:rsidRDefault="004D1C13" w:rsidP="004D1C13">
            <w:pPr>
              <w:rPr>
                <w:rFonts w:ascii="Calibri" w:hAnsi="Calibri" w:cs="Calibri"/>
                <w:b/>
                <w:bCs/>
                <w:szCs w:val="22"/>
                <w:lang w:eastAsia="en-CA"/>
              </w:rPr>
            </w:pPr>
            <w:r w:rsidRPr="00280C46">
              <w:rPr>
                <w:rFonts w:ascii="Calibri" w:hAnsi="Calibri" w:cs="Calibri"/>
                <w:b/>
                <w:bCs/>
                <w:szCs w:val="22"/>
                <w:lang w:eastAsia="en-CA"/>
              </w:rPr>
              <w:t> </w:t>
            </w:r>
          </w:p>
        </w:tc>
        <w:tc>
          <w:tcPr>
            <w:tcW w:w="1640" w:type="dxa"/>
            <w:tcBorders>
              <w:top w:val="nil"/>
              <w:left w:val="nil"/>
              <w:bottom w:val="single" w:sz="4" w:space="0" w:color="auto"/>
              <w:right w:val="single" w:sz="4" w:space="0" w:color="auto"/>
            </w:tcBorders>
            <w:shd w:val="clear" w:color="000000" w:fill="BDD7EE"/>
            <w:noWrap/>
            <w:vAlign w:val="center"/>
            <w:hideMark/>
          </w:tcPr>
          <w:p w14:paraId="19353345" w14:textId="77777777" w:rsidR="004D1C13" w:rsidRPr="00280C46" w:rsidRDefault="004D1C13" w:rsidP="004D1C13">
            <w:pPr>
              <w:rPr>
                <w:rFonts w:ascii="Calibri" w:hAnsi="Calibri" w:cs="Calibri"/>
                <w:b/>
                <w:bCs/>
                <w:szCs w:val="22"/>
                <w:lang w:eastAsia="en-CA"/>
              </w:rPr>
            </w:pPr>
            <w:r w:rsidRPr="00280C46">
              <w:rPr>
                <w:rFonts w:ascii="Calibri" w:hAnsi="Calibri" w:cs="Calibri"/>
                <w:b/>
                <w:bCs/>
                <w:szCs w:val="22"/>
                <w:lang w:eastAsia="en-CA"/>
              </w:rPr>
              <w:t> </w:t>
            </w:r>
          </w:p>
        </w:tc>
        <w:tc>
          <w:tcPr>
            <w:tcW w:w="1645" w:type="dxa"/>
            <w:tcBorders>
              <w:top w:val="nil"/>
              <w:left w:val="nil"/>
              <w:bottom w:val="single" w:sz="4" w:space="0" w:color="auto"/>
              <w:right w:val="single" w:sz="4" w:space="0" w:color="auto"/>
            </w:tcBorders>
            <w:shd w:val="clear" w:color="000000" w:fill="BDD7EE"/>
            <w:noWrap/>
            <w:vAlign w:val="center"/>
            <w:hideMark/>
          </w:tcPr>
          <w:p w14:paraId="28FCAAB8" w14:textId="77777777" w:rsidR="004D1C13" w:rsidRPr="00280C46" w:rsidRDefault="004D1C13" w:rsidP="004D1C13">
            <w:pPr>
              <w:rPr>
                <w:rFonts w:ascii="Calibri" w:hAnsi="Calibri" w:cs="Calibri"/>
                <w:b/>
                <w:bCs/>
                <w:szCs w:val="22"/>
                <w:lang w:eastAsia="en-CA"/>
              </w:rPr>
            </w:pPr>
            <w:r w:rsidRPr="00280C46">
              <w:rPr>
                <w:rFonts w:ascii="Calibri" w:hAnsi="Calibri" w:cs="Calibri"/>
                <w:b/>
                <w:bCs/>
                <w:szCs w:val="22"/>
                <w:lang w:eastAsia="en-CA"/>
              </w:rPr>
              <w:t> </w:t>
            </w:r>
          </w:p>
        </w:tc>
      </w:tr>
      <w:tr w:rsidR="004D1C13" w:rsidRPr="00280C46" w14:paraId="25819F31" w14:textId="77777777" w:rsidTr="00A725E9">
        <w:trPr>
          <w:trHeight w:val="300"/>
        </w:trPr>
        <w:tc>
          <w:tcPr>
            <w:tcW w:w="11340" w:type="dxa"/>
            <w:tcBorders>
              <w:top w:val="nil"/>
              <w:left w:val="nil"/>
              <w:bottom w:val="nil"/>
              <w:right w:val="nil"/>
            </w:tcBorders>
            <w:shd w:val="clear" w:color="auto" w:fill="auto"/>
            <w:noWrap/>
            <w:vAlign w:val="bottom"/>
            <w:hideMark/>
          </w:tcPr>
          <w:p w14:paraId="05B66D47" w14:textId="77777777" w:rsidR="004D1C13" w:rsidRPr="00280C46" w:rsidRDefault="004D1C13" w:rsidP="004D1C13">
            <w:pPr>
              <w:rPr>
                <w:rFonts w:ascii="Calibri" w:hAnsi="Calibri" w:cs="Calibri"/>
                <w:b/>
                <w:bCs/>
                <w:szCs w:val="22"/>
                <w:lang w:eastAsia="en-CA"/>
              </w:rPr>
            </w:pPr>
          </w:p>
        </w:tc>
        <w:tc>
          <w:tcPr>
            <w:tcW w:w="1640" w:type="dxa"/>
            <w:tcBorders>
              <w:top w:val="nil"/>
              <w:left w:val="nil"/>
              <w:bottom w:val="nil"/>
              <w:right w:val="nil"/>
            </w:tcBorders>
            <w:shd w:val="clear" w:color="auto" w:fill="auto"/>
            <w:noWrap/>
            <w:vAlign w:val="bottom"/>
            <w:hideMark/>
          </w:tcPr>
          <w:p w14:paraId="428AEF72" w14:textId="77777777" w:rsidR="004D1C13" w:rsidRPr="00280C46" w:rsidRDefault="004D1C13" w:rsidP="004D1C13">
            <w:pPr>
              <w:rPr>
                <w:rFonts w:ascii="Times New Roman" w:hAnsi="Times New Roman"/>
                <w:sz w:val="20"/>
                <w:szCs w:val="20"/>
                <w:lang w:eastAsia="en-CA"/>
              </w:rPr>
            </w:pPr>
          </w:p>
        </w:tc>
        <w:tc>
          <w:tcPr>
            <w:tcW w:w="1640" w:type="dxa"/>
            <w:tcBorders>
              <w:top w:val="nil"/>
              <w:left w:val="nil"/>
              <w:bottom w:val="nil"/>
              <w:right w:val="nil"/>
            </w:tcBorders>
            <w:shd w:val="clear" w:color="auto" w:fill="auto"/>
            <w:noWrap/>
            <w:vAlign w:val="bottom"/>
            <w:hideMark/>
          </w:tcPr>
          <w:p w14:paraId="6710C888" w14:textId="77777777" w:rsidR="004D1C13" w:rsidRPr="00280C46" w:rsidRDefault="004D1C13" w:rsidP="004D1C13">
            <w:pPr>
              <w:rPr>
                <w:rFonts w:ascii="Times New Roman" w:hAnsi="Times New Roman"/>
                <w:sz w:val="20"/>
                <w:szCs w:val="20"/>
                <w:lang w:eastAsia="en-CA"/>
              </w:rPr>
            </w:pPr>
          </w:p>
        </w:tc>
        <w:tc>
          <w:tcPr>
            <w:tcW w:w="1640" w:type="dxa"/>
            <w:tcBorders>
              <w:top w:val="nil"/>
              <w:left w:val="nil"/>
              <w:bottom w:val="nil"/>
              <w:right w:val="nil"/>
            </w:tcBorders>
            <w:shd w:val="clear" w:color="auto" w:fill="auto"/>
            <w:noWrap/>
            <w:vAlign w:val="bottom"/>
            <w:hideMark/>
          </w:tcPr>
          <w:p w14:paraId="09E9F47B" w14:textId="77777777" w:rsidR="004D1C13" w:rsidRPr="00280C46" w:rsidRDefault="004D1C13" w:rsidP="004D1C13">
            <w:pPr>
              <w:rPr>
                <w:rFonts w:ascii="Times New Roman" w:hAnsi="Times New Roman"/>
                <w:sz w:val="20"/>
                <w:szCs w:val="20"/>
                <w:lang w:eastAsia="en-CA"/>
              </w:rPr>
            </w:pPr>
          </w:p>
        </w:tc>
        <w:tc>
          <w:tcPr>
            <w:tcW w:w="1645" w:type="dxa"/>
            <w:tcBorders>
              <w:top w:val="nil"/>
              <w:left w:val="nil"/>
              <w:bottom w:val="nil"/>
              <w:right w:val="nil"/>
            </w:tcBorders>
            <w:shd w:val="clear" w:color="auto" w:fill="auto"/>
            <w:noWrap/>
            <w:vAlign w:val="bottom"/>
            <w:hideMark/>
          </w:tcPr>
          <w:p w14:paraId="6F54DBD0" w14:textId="77777777" w:rsidR="004D1C13" w:rsidRPr="00280C46" w:rsidRDefault="004D1C13" w:rsidP="004D1C13">
            <w:pPr>
              <w:rPr>
                <w:rFonts w:ascii="Times New Roman" w:hAnsi="Times New Roman"/>
                <w:sz w:val="20"/>
                <w:szCs w:val="20"/>
                <w:lang w:eastAsia="en-CA"/>
              </w:rPr>
            </w:pPr>
          </w:p>
        </w:tc>
      </w:tr>
      <w:tr w:rsidR="004D1C13" w:rsidRPr="00280C46" w14:paraId="563C2FDB" w14:textId="77777777" w:rsidTr="00A725E9">
        <w:trPr>
          <w:trHeight w:val="5103"/>
        </w:trPr>
        <w:tc>
          <w:tcPr>
            <w:tcW w:w="11340" w:type="dxa"/>
            <w:tcBorders>
              <w:top w:val="nil"/>
              <w:left w:val="nil"/>
              <w:bottom w:val="nil"/>
              <w:right w:val="nil"/>
            </w:tcBorders>
            <w:shd w:val="clear" w:color="auto" w:fill="auto"/>
            <w:noWrap/>
            <w:vAlign w:val="bottom"/>
            <w:hideMark/>
          </w:tcPr>
          <w:p w14:paraId="78C4F28A" w14:textId="77777777" w:rsidR="004D1C13" w:rsidRPr="00280C46" w:rsidRDefault="004D1C13" w:rsidP="004D1C13">
            <w:pPr>
              <w:rPr>
                <w:rFonts w:ascii="Times New Roman" w:hAnsi="Times New Roman"/>
                <w:sz w:val="20"/>
                <w:szCs w:val="20"/>
                <w:lang w:eastAsia="en-CA"/>
              </w:rPr>
            </w:pPr>
          </w:p>
        </w:tc>
        <w:tc>
          <w:tcPr>
            <w:tcW w:w="1640" w:type="dxa"/>
            <w:tcBorders>
              <w:top w:val="nil"/>
              <w:left w:val="nil"/>
              <w:bottom w:val="nil"/>
              <w:right w:val="nil"/>
            </w:tcBorders>
            <w:shd w:val="clear" w:color="auto" w:fill="auto"/>
            <w:noWrap/>
            <w:vAlign w:val="bottom"/>
            <w:hideMark/>
          </w:tcPr>
          <w:p w14:paraId="36998CDF" w14:textId="77777777" w:rsidR="004D1C13" w:rsidRPr="00280C46" w:rsidRDefault="004D1C13" w:rsidP="004D1C13">
            <w:pPr>
              <w:rPr>
                <w:rFonts w:ascii="Times New Roman" w:hAnsi="Times New Roman"/>
                <w:sz w:val="20"/>
                <w:szCs w:val="20"/>
                <w:lang w:eastAsia="en-CA"/>
              </w:rPr>
            </w:pPr>
          </w:p>
        </w:tc>
        <w:tc>
          <w:tcPr>
            <w:tcW w:w="1640" w:type="dxa"/>
            <w:tcBorders>
              <w:top w:val="nil"/>
              <w:left w:val="nil"/>
              <w:bottom w:val="nil"/>
              <w:right w:val="nil"/>
            </w:tcBorders>
            <w:shd w:val="clear" w:color="auto" w:fill="auto"/>
            <w:noWrap/>
            <w:vAlign w:val="bottom"/>
            <w:hideMark/>
          </w:tcPr>
          <w:p w14:paraId="3BBE20DA" w14:textId="77777777" w:rsidR="004D1C13" w:rsidRPr="00280C46" w:rsidRDefault="004D1C13" w:rsidP="004D1C13">
            <w:pPr>
              <w:rPr>
                <w:rFonts w:ascii="Times New Roman" w:hAnsi="Times New Roman"/>
                <w:sz w:val="20"/>
                <w:szCs w:val="20"/>
                <w:lang w:eastAsia="en-CA"/>
              </w:rPr>
            </w:pPr>
          </w:p>
        </w:tc>
        <w:tc>
          <w:tcPr>
            <w:tcW w:w="1640" w:type="dxa"/>
            <w:tcBorders>
              <w:top w:val="nil"/>
              <w:left w:val="nil"/>
              <w:bottom w:val="nil"/>
              <w:right w:val="nil"/>
            </w:tcBorders>
            <w:shd w:val="clear" w:color="auto" w:fill="auto"/>
            <w:noWrap/>
            <w:vAlign w:val="bottom"/>
            <w:hideMark/>
          </w:tcPr>
          <w:p w14:paraId="07FF1CDF" w14:textId="77777777" w:rsidR="004D1C13" w:rsidRPr="00280C46" w:rsidRDefault="004D1C13" w:rsidP="004D1C13">
            <w:pPr>
              <w:rPr>
                <w:rFonts w:ascii="Times New Roman" w:hAnsi="Times New Roman"/>
                <w:sz w:val="20"/>
                <w:szCs w:val="20"/>
                <w:lang w:eastAsia="en-CA"/>
              </w:rPr>
            </w:pPr>
          </w:p>
        </w:tc>
        <w:tc>
          <w:tcPr>
            <w:tcW w:w="1645" w:type="dxa"/>
            <w:tcBorders>
              <w:top w:val="nil"/>
              <w:left w:val="nil"/>
              <w:bottom w:val="nil"/>
              <w:right w:val="nil"/>
            </w:tcBorders>
            <w:shd w:val="clear" w:color="auto" w:fill="auto"/>
            <w:noWrap/>
            <w:vAlign w:val="bottom"/>
            <w:hideMark/>
          </w:tcPr>
          <w:p w14:paraId="61034A09" w14:textId="77777777" w:rsidR="004D1C13" w:rsidRPr="00280C46" w:rsidRDefault="004D1C13" w:rsidP="004D1C13">
            <w:pPr>
              <w:rPr>
                <w:rFonts w:ascii="Times New Roman" w:hAnsi="Times New Roman"/>
                <w:sz w:val="20"/>
                <w:szCs w:val="20"/>
                <w:lang w:eastAsia="en-CA"/>
              </w:rPr>
            </w:pPr>
          </w:p>
        </w:tc>
      </w:tr>
    </w:tbl>
    <w:p w14:paraId="6CBC40BA" w14:textId="77777777" w:rsidR="00A725E9" w:rsidRDefault="00A725E9">
      <w:r>
        <w:br w:type="page"/>
      </w:r>
    </w:p>
    <w:tbl>
      <w:tblPr>
        <w:tblW w:w="17905" w:type="dxa"/>
        <w:tblLayout w:type="fixed"/>
        <w:tblLook w:val="04A0" w:firstRow="1" w:lastRow="0" w:firstColumn="1" w:lastColumn="0" w:noHBand="0" w:noVBand="1"/>
      </w:tblPr>
      <w:tblGrid>
        <w:gridCol w:w="11340"/>
        <w:gridCol w:w="1640"/>
        <w:gridCol w:w="1640"/>
        <w:gridCol w:w="1640"/>
        <w:gridCol w:w="1645"/>
      </w:tblGrid>
      <w:tr w:rsidR="004D1C13" w:rsidRPr="001D11AD" w14:paraId="7AAC76D2" w14:textId="77777777" w:rsidTr="00A725E9">
        <w:trPr>
          <w:trHeight w:val="315"/>
        </w:trPr>
        <w:tc>
          <w:tcPr>
            <w:tcW w:w="17905" w:type="dxa"/>
            <w:gridSpan w:val="5"/>
            <w:tcBorders>
              <w:top w:val="nil"/>
              <w:left w:val="nil"/>
              <w:bottom w:val="nil"/>
              <w:right w:val="nil"/>
            </w:tcBorders>
            <w:shd w:val="clear" w:color="auto" w:fill="auto"/>
            <w:noWrap/>
            <w:vAlign w:val="bottom"/>
            <w:hideMark/>
          </w:tcPr>
          <w:p w14:paraId="5E04D6AC" w14:textId="0852D4D9" w:rsidR="004D1C13" w:rsidRPr="00F77A93" w:rsidRDefault="004D1C13">
            <w:pPr>
              <w:jc w:val="center"/>
              <w:rPr>
                <w:rFonts w:ascii="Calibri" w:hAnsi="Calibri" w:cs="Calibri"/>
                <w:b/>
                <w:bCs/>
                <w:sz w:val="24"/>
                <w:lang w:val="fr-CA" w:eastAsia="en-CA"/>
              </w:rPr>
            </w:pPr>
            <w:r w:rsidRPr="00F77A93">
              <w:rPr>
                <w:rFonts w:ascii="Calibri" w:hAnsi="Calibri" w:cs="Calibri"/>
                <w:b/>
                <w:bCs/>
                <w:sz w:val="24"/>
                <w:lang w:val="fr-CA" w:eastAsia="en-CA"/>
              </w:rPr>
              <w:lastRenderedPageBreak/>
              <w:t>Dépenses admissibles pour l’exercice 2024-25 (</w:t>
            </w:r>
            <w:r w:rsidR="00DD76D6" w:rsidRPr="00F77A93">
              <w:rPr>
                <w:rFonts w:ascii="Calibri" w:hAnsi="Calibri" w:cs="Calibri"/>
                <w:b/>
                <w:bCs/>
                <w:sz w:val="24"/>
                <w:lang w:val="fr-CA" w:eastAsia="en-CA"/>
              </w:rPr>
              <w:t xml:space="preserve">Jusqu’au 31 mars </w:t>
            </w:r>
            <w:r w:rsidRPr="00F77A93">
              <w:rPr>
                <w:rFonts w:ascii="Calibri" w:hAnsi="Calibri" w:cs="Calibri"/>
                <w:b/>
                <w:bCs/>
                <w:sz w:val="24"/>
                <w:lang w:val="fr-CA" w:eastAsia="en-CA"/>
              </w:rPr>
              <w:t>2025)</w:t>
            </w:r>
          </w:p>
        </w:tc>
      </w:tr>
      <w:tr w:rsidR="004D1C13" w:rsidRPr="001D11AD" w14:paraId="168CF83B" w14:textId="77777777" w:rsidTr="00A725E9">
        <w:trPr>
          <w:trHeight w:val="300"/>
        </w:trPr>
        <w:tc>
          <w:tcPr>
            <w:tcW w:w="11340" w:type="dxa"/>
            <w:tcBorders>
              <w:top w:val="nil"/>
              <w:left w:val="nil"/>
              <w:bottom w:val="nil"/>
              <w:right w:val="nil"/>
            </w:tcBorders>
            <w:shd w:val="clear" w:color="auto" w:fill="auto"/>
            <w:noWrap/>
            <w:vAlign w:val="bottom"/>
            <w:hideMark/>
          </w:tcPr>
          <w:p w14:paraId="45575D89" w14:textId="77777777" w:rsidR="004D1C13" w:rsidRPr="00F77A93" w:rsidRDefault="004D1C13" w:rsidP="004D1C13">
            <w:pPr>
              <w:jc w:val="center"/>
              <w:rPr>
                <w:rFonts w:ascii="Calibri" w:hAnsi="Calibri" w:cs="Calibri"/>
                <w:b/>
                <w:bCs/>
                <w:sz w:val="24"/>
                <w:lang w:val="fr-CA" w:eastAsia="en-CA"/>
              </w:rPr>
            </w:pPr>
          </w:p>
        </w:tc>
        <w:tc>
          <w:tcPr>
            <w:tcW w:w="1640" w:type="dxa"/>
            <w:tcBorders>
              <w:top w:val="nil"/>
              <w:left w:val="nil"/>
              <w:bottom w:val="nil"/>
              <w:right w:val="nil"/>
            </w:tcBorders>
            <w:shd w:val="clear" w:color="auto" w:fill="auto"/>
            <w:noWrap/>
            <w:vAlign w:val="bottom"/>
            <w:hideMark/>
          </w:tcPr>
          <w:p w14:paraId="43AC255D" w14:textId="77777777" w:rsidR="004D1C13" w:rsidRPr="00F77A93" w:rsidRDefault="004D1C13" w:rsidP="004D1C13">
            <w:pPr>
              <w:rPr>
                <w:rFonts w:ascii="Times New Roman" w:hAnsi="Times New Roman"/>
                <w:sz w:val="20"/>
                <w:szCs w:val="20"/>
                <w:lang w:val="fr-CA" w:eastAsia="en-CA"/>
              </w:rPr>
            </w:pPr>
          </w:p>
        </w:tc>
        <w:tc>
          <w:tcPr>
            <w:tcW w:w="1640" w:type="dxa"/>
            <w:tcBorders>
              <w:top w:val="nil"/>
              <w:left w:val="nil"/>
              <w:bottom w:val="nil"/>
              <w:right w:val="nil"/>
            </w:tcBorders>
            <w:shd w:val="clear" w:color="auto" w:fill="auto"/>
            <w:noWrap/>
            <w:vAlign w:val="bottom"/>
            <w:hideMark/>
          </w:tcPr>
          <w:p w14:paraId="3E223D66" w14:textId="77777777" w:rsidR="004D1C13" w:rsidRPr="00F77A93" w:rsidRDefault="004D1C13" w:rsidP="004D1C13">
            <w:pPr>
              <w:rPr>
                <w:rFonts w:ascii="Times New Roman" w:hAnsi="Times New Roman"/>
                <w:sz w:val="20"/>
                <w:szCs w:val="20"/>
                <w:lang w:val="fr-CA" w:eastAsia="en-CA"/>
              </w:rPr>
            </w:pPr>
          </w:p>
        </w:tc>
        <w:tc>
          <w:tcPr>
            <w:tcW w:w="1640" w:type="dxa"/>
            <w:tcBorders>
              <w:top w:val="nil"/>
              <w:left w:val="nil"/>
              <w:bottom w:val="nil"/>
              <w:right w:val="nil"/>
            </w:tcBorders>
            <w:shd w:val="clear" w:color="auto" w:fill="auto"/>
            <w:noWrap/>
            <w:vAlign w:val="bottom"/>
            <w:hideMark/>
          </w:tcPr>
          <w:p w14:paraId="429A3903" w14:textId="77777777" w:rsidR="004D1C13" w:rsidRPr="00F77A93" w:rsidRDefault="004D1C13" w:rsidP="004D1C13">
            <w:pPr>
              <w:rPr>
                <w:rFonts w:ascii="Times New Roman" w:hAnsi="Times New Roman"/>
                <w:sz w:val="20"/>
                <w:szCs w:val="20"/>
                <w:lang w:val="fr-CA" w:eastAsia="en-CA"/>
              </w:rPr>
            </w:pPr>
          </w:p>
        </w:tc>
        <w:tc>
          <w:tcPr>
            <w:tcW w:w="1645" w:type="dxa"/>
            <w:tcBorders>
              <w:top w:val="nil"/>
              <w:left w:val="nil"/>
              <w:bottom w:val="nil"/>
              <w:right w:val="nil"/>
            </w:tcBorders>
            <w:shd w:val="clear" w:color="auto" w:fill="auto"/>
            <w:noWrap/>
            <w:vAlign w:val="bottom"/>
            <w:hideMark/>
          </w:tcPr>
          <w:p w14:paraId="318A0274" w14:textId="77777777" w:rsidR="004D1C13" w:rsidRPr="00F77A93" w:rsidRDefault="004D1C13" w:rsidP="004D1C13">
            <w:pPr>
              <w:rPr>
                <w:rFonts w:ascii="Times New Roman" w:hAnsi="Times New Roman"/>
                <w:sz w:val="20"/>
                <w:szCs w:val="20"/>
                <w:lang w:val="fr-CA" w:eastAsia="en-CA"/>
              </w:rPr>
            </w:pPr>
          </w:p>
        </w:tc>
      </w:tr>
      <w:tr w:rsidR="004D1C13" w:rsidRPr="00280C46" w14:paraId="4BEC8796" w14:textId="77777777" w:rsidTr="00A725E9">
        <w:trPr>
          <w:trHeight w:val="300"/>
        </w:trPr>
        <w:tc>
          <w:tcPr>
            <w:tcW w:w="11340" w:type="dxa"/>
            <w:vMerge w:val="restart"/>
            <w:tcBorders>
              <w:top w:val="nil"/>
              <w:left w:val="nil"/>
              <w:bottom w:val="nil"/>
              <w:right w:val="nil"/>
            </w:tcBorders>
            <w:shd w:val="clear" w:color="000000" w:fill="1F4E78"/>
            <w:vAlign w:val="center"/>
            <w:hideMark/>
          </w:tcPr>
          <w:p w14:paraId="391BABFA" w14:textId="77777777" w:rsidR="004D1C13" w:rsidRPr="00CF6902" w:rsidRDefault="004D1C13" w:rsidP="004D1C13">
            <w:pPr>
              <w:rPr>
                <w:rFonts w:ascii="Calibri" w:hAnsi="Calibri" w:cs="Calibri"/>
                <w:b/>
                <w:bCs/>
                <w:szCs w:val="22"/>
                <w:lang w:val="fr-CA" w:eastAsia="en-CA"/>
              </w:rPr>
            </w:pPr>
            <w:r w:rsidRPr="00A725E9">
              <w:rPr>
                <w:rFonts w:ascii="Calibri" w:hAnsi="Calibri" w:cs="Calibri"/>
                <w:b/>
                <w:bCs/>
                <w:color w:val="FFFFFF" w:themeColor="background1"/>
                <w:szCs w:val="22"/>
                <w:lang w:val="fr-CA" w:eastAsia="en-CA"/>
              </w:rPr>
              <w:t>Dépenses admissibles détaillées par catégorie</w:t>
            </w:r>
          </w:p>
        </w:tc>
        <w:tc>
          <w:tcPr>
            <w:tcW w:w="6565" w:type="dxa"/>
            <w:gridSpan w:val="4"/>
            <w:tcBorders>
              <w:top w:val="nil"/>
              <w:left w:val="nil"/>
              <w:bottom w:val="nil"/>
              <w:right w:val="nil"/>
            </w:tcBorders>
            <w:shd w:val="clear" w:color="000000" w:fill="1F4E78"/>
            <w:noWrap/>
            <w:vAlign w:val="bottom"/>
            <w:hideMark/>
          </w:tcPr>
          <w:p w14:paraId="75A166AA" w14:textId="77777777" w:rsidR="004D1C13" w:rsidRPr="00280C46" w:rsidRDefault="004D1C13" w:rsidP="004D1C13">
            <w:pPr>
              <w:jc w:val="center"/>
              <w:rPr>
                <w:rFonts w:ascii="Calibri" w:hAnsi="Calibri" w:cs="Calibri"/>
                <w:b/>
                <w:bCs/>
                <w:szCs w:val="22"/>
                <w:lang w:eastAsia="en-CA"/>
              </w:rPr>
            </w:pPr>
            <w:proofErr w:type="spellStart"/>
            <w:r w:rsidRPr="00A725E9">
              <w:rPr>
                <w:rFonts w:ascii="Calibri" w:hAnsi="Calibri" w:cs="Calibri"/>
                <w:b/>
                <w:bCs/>
                <w:color w:val="FFFFFF" w:themeColor="background1"/>
                <w:szCs w:val="22"/>
                <w:lang w:eastAsia="en-CA"/>
              </w:rPr>
              <w:t>Dépenses</w:t>
            </w:r>
            <w:proofErr w:type="spellEnd"/>
            <w:r w:rsidRPr="00A725E9">
              <w:rPr>
                <w:rFonts w:ascii="Calibri" w:hAnsi="Calibri" w:cs="Calibri"/>
                <w:b/>
                <w:bCs/>
                <w:color w:val="FFFFFF" w:themeColor="background1"/>
                <w:szCs w:val="22"/>
                <w:lang w:eastAsia="en-CA"/>
              </w:rPr>
              <w:t xml:space="preserve"> </w:t>
            </w:r>
            <w:proofErr w:type="spellStart"/>
            <w:r w:rsidRPr="00A725E9">
              <w:rPr>
                <w:rFonts w:ascii="Calibri" w:hAnsi="Calibri" w:cs="Calibri"/>
                <w:b/>
                <w:bCs/>
                <w:color w:val="FFFFFF" w:themeColor="background1"/>
                <w:szCs w:val="22"/>
                <w:lang w:eastAsia="en-CA"/>
              </w:rPr>
              <w:t>admissibles</w:t>
            </w:r>
            <w:proofErr w:type="spellEnd"/>
          </w:p>
        </w:tc>
      </w:tr>
      <w:tr w:rsidR="004D1C13" w:rsidRPr="00280C46" w14:paraId="1896F450" w14:textId="77777777" w:rsidTr="00A725E9">
        <w:trPr>
          <w:trHeight w:val="765"/>
        </w:trPr>
        <w:tc>
          <w:tcPr>
            <w:tcW w:w="11340" w:type="dxa"/>
            <w:vMerge/>
            <w:tcBorders>
              <w:top w:val="nil"/>
              <w:left w:val="nil"/>
              <w:bottom w:val="nil"/>
              <w:right w:val="nil"/>
            </w:tcBorders>
            <w:vAlign w:val="center"/>
            <w:hideMark/>
          </w:tcPr>
          <w:p w14:paraId="4C1A5AD6" w14:textId="77777777" w:rsidR="004D1C13" w:rsidRPr="00280C46" w:rsidRDefault="004D1C13" w:rsidP="004D1C13">
            <w:pPr>
              <w:rPr>
                <w:rFonts w:ascii="Calibri" w:hAnsi="Calibri" w:cs="Calibri"/>
                <w:b/>
                <w:bCs/>
                <w:szCs w:val="22"/>
                <w:lang w:eastAsia="en-CA"/>
              </w:rPr>
            </w:pPr>
          </w:p>
        </w:tc>
        <w:tc>
          <w:tcPr>
            <w:tcW w:w="164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2A1B9950" w14:textId="77777777" w:rsidR="004D1C13" w:rsidRPr="00CF6902" w:rsidRDefault="004D1C13" w:rsidP="004D1C13">
            <w:pPr>
              <w:jc w:val="center"/>
              <w:rPr>
                <w:rFonts w:ascii="Calibri" w:hAnsi="Calibri" w:cs="Calibri"/>
                <w:b/>
                <w:bCs/>
                <w:sz w:val="20"/>
                <w:szCs w:val="20"/>
                <w:lang w:val="fr-CA" w:eastAsia="en-CA"/>
              </w:rPr>
            </w:pPr>
            <w:r w:rsidRPr="00CF6902">
              <w:rPr>
                <w:rFonts w:ascii="Calibri" w:hAnsi="Calibri" w:cs="Calibri"/>
                <w:b/>
                <w:bCs/>
                <w:sz w:val="20"/>
                <w:szCs w:val="20"/>
                <w:lang w:val="fr-CA" w:eastAsia="en-CA"/>
              </w:rPr>
              <w:t>Financement de Sécurité publique Canada</w:t>
            </w:r>
          </w:p>
        </w:tc>
        <w:tc>
          <w:tcPr>
            <w:tcW w:w="1640" w:type="dxa"/>
            <w:tcBorders>
              <w:top w:val="single" w:sz="4" w:space="0" w:color="auto"/>
              <w:left w:val="nil"/>
              <w:bottom w:val="single" w:sz="4" w:space="0" w:color="auto"/>
              <w:right w:val="single" w:sz="4" w:space="0" w:color="auto"/>
            </w:tcBorders>
            <w:shd w:val="clear" w:color="000000" w:fill="BDD7EE"/>
            <w:vAlign w:val="center"/>
            <w:hideMark/>
          </w:tcPr>
          <w:p w14:paraId="7FD5562B" w14:textId="77777777" w:rsidR="004D1C13" w:rsidRPr="00280C46" w:rsidRDefault="004D1C13" w:rsidP="004D1C13">
            <w:pPr>
              <w:jc w:val="center"/>
              <w:rPr>
                <w:rFonts w:ascii="Calibri" w:hAnsi="Calibri" w:cs="Calibri"/>
                <w:b/>
                <w:bCs/>
                <w:sz w:val="20"/>
                <w:szCs w:val="20"/>
                <w:lang w:eastAsia="en-CA"/>
              </w:rPr>
            </w:pPr>
            <w:proofErr w:type="spellStart"/>
            <w:r w:rsidRPr="00280C46">
              <w:rPr>
                <w:rFonts w:ascii="Calibri" w:hAnsi="Calibri" w:cs="Calibri"/>
                <w:b/>
                <w:bCs/>
                <w:sz w:val="20"/>
                <w:szCs w:val="20"/>
                <w:lang w:eastAsia="en-CA"/>
              </w:rPr>
              <w:t>Autre</w:t>
            </w:r>
            <w:proofErr w:type="spellEnd"/>
            <w:r w:rsidRPr="00280C46">
              <w:rPr>
                <w:rFonts w:ascii="Calibri" w:hAnsi="Calibri" w:cs="Calibri"/>
                <w:b/>
                <w:bCs/>
                <w:sz w:val="20"/>
                <w:szCs w:val="20"/>
                <w:lang w:eastAsia="en-CA"/>
              </w:rPr>
              <w:t xml:space="preserve"> </w:t>
            </w:r>
            <w:proofErr w:type="spellStart"/>
            <w:r w:rsidRPr="00280C46">
              <w:rPr>
                <w:rFonts w:ascii="Calibri" w:hAnsi="Calibri" w:cs="Calibri"/>
                <w:b/>
                <w:bCs/>
                <w:sz w:val="20"/>
                <w:szCs w:val="20"/>
                <w:lang w:eastAsia="en-CA"/>
              </w:rPr>
              <w:t>financement</w:t>
            </w:r>
            <w:proofErr w:type="spellEnd"/>
            <w:r w:rsidRPr="00280C46">
              <w:rPr>
                <w:rFonts w:ascii="Calibri" w:hAnsi="Calibri" w:cs="Calibri"/>
                <w:b/>
                <w:bCs/>
                <w:sz w:val="20"/>
                <w:szCs w:val="20"/>
                <w:lang w:eastAsia="en-CA"/>
              </w:rPr>
              <w:t xml:space="preserve"> </w:t>
            </w:r>
            <w:proofErr w:type="spellStart"/>
            <w:r w:rsidRPr="00280C46">
              <w:rPr>
                <w:rFonts w:ascii="Calibri" w:hAnsi="Calibri" w:cs="Calibri"/>
                <w:b/>
                <w:bCs/>
                <w:sz w:val="20"/>
                <w:szCs w:val="20"/>
                <w:lang w:eastAsia="en-CA"/>
              </w:rPr>
              <w:t>gouvernemental</w:t>
            </w:r>
            <w:proofErr w:type="spellEnd"/>
          </w:p>
        </w:tc>
        <w:tc>
          <w:tcPr>
            <w:tcW w:w="1640" w:type="dxa"/>
            <w:tcBorders>
              <w:top w:val="single" w:sz="4" w:space="0" w:color="auto"/>
              <w:left w:val="nil"/>
              <w:bottom w:val="single" w:sz="4" w:space="0" w:color="auto"/>
              <w:right w:val="single" w:sz="4" w:space="0" w:color="auto"/>
            </w:tcBorders>
            <w:shd w:val="clear" w:color="000000" w:fill="BDD7EE"/>
            <w:vAlign w:val="center"/>
            <w:hideMark/>
          </w:tcPr>
          <w:p w14:paraId="3657B418" w14:textId="0AB31853" w:rsidR="004D1C13" w:rsidRPr="00CF6902" w:rsidRDefault="004D1C13">
            <w:pPr>
              <w:jc w:val="center"/>
              <w:rPr>
                <w:rFonts w:ascii="Calibri" w:hAnsi="Calibri" w:cs="Calibri"/>
                <w:b/>
                <w:bCs/>
                <w:sz w:val="20"/>
                <w:szCs w:val="20"/>
                <w:lang w:val="fr-CA" w:eastAsia="en-CA"/>
              </w:rPr>
            </w:pPr>
            <w:r w:rsidRPr="00CF6902">
              <w:rPr>
                <w:rFonts w:ascii="Calibri" w:hAnsi="Calibri" w:cs="Calibri"/>
                <w:b/>
                <w:bCs/>
                <w:sz w:val="20"/>
                <w:szCs w:val="20"/>
                <w:lang w:val="fr-CA" w:eastAsia="en-CA"/>
              </w:rPr>
              <w:t xml:space="preserve">Financement non </w:t>
            </w:r>
            <w:proofErr w:type="spellStart"/>
            <w:r w:rsidRPr="00CF6902">
              <w:rPr>
                <w:rFonts w:ascii="Calibri" w:hAnsi="Calibri" w:cs="Calibri"/>
                <w:b/>
                <w:bCs/>
                <w:sz w:val="20"/>
                <w:szCs w:val="20"/>
                <w:lang w:val="fr-CA" w:eastAsia="en-CA"/>
              </w:rPr>
              <w:t>gouverne-mental</w:t>
            </w:r>
            <w:proofErr w:type="spellEnd"/>
            <w:r w:rsidRPr="00CF6902">
              <w:rPr>
                <w:rFonts w:ascii="Calibri" w:hAnsi="Calibri" w:cs="Calibri"/>
                <w:b/>
                <w:bCs/>
                <w:sz w:val="20"/>
                <w:szCs w:val="20"/>
                <w:lang w:val="fr-CA" w:eastAsia="en-CA"/>
              </w:rPr>
              <w:t xml:space="preserve"> et autre</w:t>
            </w:r>
          </w:p>
        </w:tc>
        <w:tc>
          <w:tcPr>
            <w:tcW w:w="1645" w:type="dxa"/>
            <w:tcBorders>
              <w:top w:val="single" w:sz="4" w:space="0" w:color="auto"/>
              <w:left w:val="nil"/>
              <w:bottom w:val="single" w:sz="4" w:space="0" w:color="auto"/>
              <w:right w:val="single" w:sz="4" w:space="0" w:color="auto"/>
            </w:tcBorders>
            <w:shd w:val="clear" w:color="000000" w:fill="BDD7EE"/>
            <w:vAlign w:val="center"/>
            <w:hideMark/>
          </w:tcPr>
          <w:p w14:paraId="5DA4DBF3" w14:textId="77777777" w:rsidR="004D1C13" w:rsidRPr="00280C46" w:rsidRDefault="004D1C13" w:rsidP="004D1C13">
            <w:pPr>
              <w:jc w:val="center"/>
              <w:rPr>
                <w:rFonts w:ascii="Calibri" w:hAnsi="Calibri" w:cs="Calibri"/>
                <w:b/>
                <w:bCs/>
                <w:sz w:val="20"/>
                <w:szCs w:val="20"/>
                <w:lang w:eastAsia="en-CA"/>
              </w:rPr>
            </w:pPr>
            <w:r w:rsidRPr="00280C46">
              <w:rPr>
                <w:rFonts w:ascii="Calibri" w:hAnsi="Calibri" w:cs="Calibri"/>
                <w:b/>
                <w:bCs/>
                <w:sz w:val="20"/>
                <w:szCs w:val="20"/>
                <w:lang w:eastAsia="en-CA"/>
              </w:rPr>
              <w:t>Total</w:t>
            </w:r>
          </w:p>
        </w:tc>
      </w:tr>
      <w:tr w:rsidR="004D1C13" w:rsidRPr="001D11AD" w14:paraId="1FDAF47E" w14:textId="77777777" w:rsidTr="00A725E9">
        <w:trPr>
          <w:trHeight w:val="1140"/>
        </w:trPr>
        <w:tc>
          <w:tcPr>
            <w:tcW w:w="11340" w:type="dxa"/>
            <w:tcBorders>
              <w:top w:val="single" w:sz="4" w:space="0" w:color="auto"/>
              <w:left w:val="single" w:sz="4" w:space="0" w:color="auto"/>
              <w:bottom w:val="single" w:sz="4" w:space="0" w:color="auto"/>
              <w:right w:val="single" w:sz="4" w:space="0" w:color="auto"/>
            </w:tcBorders>
            <w:shd w:val="clear" w:color="000000" w:fill="E7E6E6"/>
          </w:tcPr>
          <w:p w14:paraId="72275E47" w14:textId="21CBA563"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salaires et les traitements pour des services professionnels, de bureau, techniques et administratifs permanents ou temporaires, y compris des contributions à la Commission de l’assurance-emploi du Canada, au Régime de pensions du Canada, à la Commission de la sécurité professionnelle et de l’assurance contre les accidents du travail, au régime provincial de pensions ou à d’autres régimes d’avantages sociaux des employés</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6B58B2FD"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44D79503"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1D7C6CBC"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49641734"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79FC5A56"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2DE24E01" w14:textId="1C94998A"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honoraires des experts en la matière</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5DD75A19"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9A853D7"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39A52204"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0F16D52A"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1F58C539" w14:textId="77777777" w:rsidTr="00A725E9">
        <w:trPr>
          <w:trHeight w:val="570"/>
        </w:trPr>
        <w:tc>
          <w:tcPr>
            <w:tcW w:w="11340" w:type="dxa"/>
            <w:tcBorders>
              <w:top w:val="nil"/>
              <w:left w:val="single" w:sz="4" w:space="0" w:color="auto"/>
              <w:bottom w:val="single" w:sz="4" w:space="0" w:color="auto"/>
              <w:right w:val="single" w:sz="4" w:space="0" w:color="auto"/>
            </w:tcBorders>
            <w:shd w:val="clear" w:color="000000" w:fill="E7E6E6"/>
          </w:tcPr>
          <w:p w14:paraId="61228A47" w14:textId="0BD2FD0E"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frais pour les services d’administration du personnel, de comptabilité et de tenue des livres, de traitement des comptes des avocats et de vérification</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051FBB82"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D692B6A"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36B35C66"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19EC7532"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07EFE092" w14:textId="77777777" w:rsidTr="00A725E9">
        <w:trPr>
          <w:trHeight w:val="855"/>
        </w:trPr>
        <w:tc>
          <w:tcPr>
            <w:tcW w:w="11340" w:type="dxa"/>
            <w:tcBorders>
              <w:top w:val="nil"/>
              <w:left w:val="single" w:sz="4" w:space="0" w:color="auto"/>
              <w:bottom w:val="single" w:sz="4" w:space="0" w:color="auto"/>
              <w:right w:val="single" w:sz="4" w:space="0" w:color="auto"/>
            </w:tcBorders>
            <w:shd w:val="clear" w:color="000000" w:fill="E7E6E6"/>
          </w:tcPr>
          <w:p w14:paraId="2B92EF2E" w14:textId="3842C539"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 loyer, les services publics habituels, comme l’électricité, le chauffage, l’eau et le téléphone, l’entretien des bureaux et des autres bâtiments, les assurances, les taxes, la location de la salle de conférence et des salles de réunion, lorsque ces dépenses sont directement liées au projet et ne constituent pas des dépenses de base ou permanentes</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3EEE7886"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D928B16"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9EEC619"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383297A2"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325FB49E" w14:textId="77777777" w:rsidTr="00A725E9">
        <w:trPr>
          <w:trHeight w:val="855"/>
        </w:trPr>
        <w:tc>
          <w:tcPr>
            <w:tcW w:w="11340" w:type="dxa"/>
            <w:tcBorders>
              <w:top w:val="nil"/>
              <w:left w:val="single" w:sz="4" w:space="0" w:color="auto"/>
              <w:bottom w:val="single" w:sz="4" w:space="0" w:color="auto"/>
              <w:right w:val="single" w:sz="4" w:space="0" w:color="auto"/>
            </w:tcBorders>
            <w:shd w:val="clear" w:color="000000" w:fill="E7E6E6"/>
          </w:tcPr>
          <w:p w14:paraId="1886F5CB" w14:textId="7494EBF4"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L’équipement de bureau et les acquisitions d’immobilisations mineures, nets de cessions (moins de 5 000 $ par acquisition). La valeur optimale sur la location par rapport à l’achat de l’équipement doit être déterminée et l’équipement doit être détenu tout au long du projet et n’être remplacé qu’en cas de besoin</w:t>
            </w:r>
            <w:r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0C901B6E"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0F7904A9"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30B475A0"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161157BD"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66585CF8"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1CA0EBC4" w14:textId="102CDE17"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fournitures et le matériel pour le programme (moins de 5 000 $ par acquisition)</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648173ED"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5492E01"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7376AD35"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2ADFCA15"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642103B2" w14:textId="77777777" w:rsidTr="00A725E9">
        <w:trPr>
          <w:trHeight w:val="1140"/>
        </w:trPr>
        <w:tc>
          <w:tcPr>
            <w:tcW w:w="11340" w:type="dxa"/>
            <w:tcBorders>
              <w:top w:val="nil"/>
              <w:left w:val="single" w:sz="4" w:space="0" w:color="auto"/>
              <w:bottom w:val="single" w:sz="4" w:space="0" w:color="auto"/>
              <w:right w:val="single" w:sz="4" w:space="0" w:color="auto"/>
            </w:tcBorders>
            <w:shd w:val="clear" w:color="000000" w:fill="E7E6E6"/>
          </w:tcPr>
          <w:p w14:paraId="66F39206" w14:textId="2450C1F1"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frais de déplacement et de séjour liés à l’exécution du projet, y compris les coûts liés à la location d’un moyen de transport, les locations et les assurances de véhicules, qui sont jugés raisonnables par un examen du budget détaillé et ne dépassent pas le montant maximum énoncé dans les lignes directrices du Conseil national mixte (CNM). Les voyageurs devraient être remboursés sur présentation d’un reçu jusqu’à concurrence du montant de remboursement admissible</w:t>
            </w:r>
            <w:r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2935DAA8"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121216C8"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B00AF87"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445AA2B6"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56F51540" w14:textId="77777777" w:rsidTr="00A725E9">
        <w:trPr>
          <w:trHeight w:val="512"/>
        </w:trPr>
        <w:tc>
          <w:tcPr>
            <w:tcW w:w="11340" w:type="dxa"/>
            <w:tcBorders>
              <w:top w:val="nil"/>
              <w:left w:val="single" w:sz="4" w:space="0" w:color="auto"/>
              <w:bottom w:val="single" w:sz="4" w:space="0" w:color="auto"/>
              <w:right w:val="single" w:sz="4" w:space="0" w:color="auto"/>
            </w:tcBorders>
            <w:shd w:val="clear" w:color="000000" w:fill="E7E6E6"/>
          </w:tcPr>
          <w:p w14:paraId="6197ACDD" w14:textId="492D0D1F"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frais de transport, y compris les coûts liés à la location d’un véhicule, les coûts autres qu’en capital liés à la location d’un véhicule et aux assurances connexes, les billets d’autobus, les jetons et autres remboursements liés au transport des participants</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12CF7507"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3BC93FBF"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329F50B0"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24E742A9"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285C7809"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133D1983" w14:textId="605D3E8B"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programmes de formation, d’apprentissage et de perfectionnement</w:t>
            </w:r>
            <w:r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2A08613A"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1E86AF1C"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FF89220"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6E0A9E01"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6E9DEABB" w14:textId="77777777" w:rsidTr="00A725E9">
        <w:trPr>
          <w:trHeight w:val="855"/>
        </w:trPr>
        <w:tc>
          <w:tcPr>
            <w:tcW w:w="11340" w:type="dxa"/>
            <w:tcBorders>
              <w:top w:val="nil"/>
              <w:left w:val="single" w:sz="4" w:space="0" w:color="auto"/>
              <w:bottom w:val="single" w:sz="4" w:space="0" w:color="auto"/>
              <w:right w:val="single" w:sz="4" w:space="0" w:color="auto"/>
            </w:tcBorders>
            <w:shd w:val="clear" w:color="000000" w:fill="E7E6E6"/>
          </w:tcPr>
          <w:p w14:paraId="7E75CBDB" w14:textId="743543FE"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dépenses administratives devraient être clairement définies et ne devraient pas dépasser 15 % de la contribution totale fournie par le Ministère pour un projet donné, si elles ne sont pas déjà comprises dans les autres postes. Si les dépenses administratives sont déjà comprises dans les autres postes, alors le pourcentage sera réduit en conséquence</w:t>
            </w:r>
            <w:r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081A818E"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7BE8D4C3"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E37352D"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16FFCE66"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46C260C9" w14:textId="77777777" w:rsidTr="00A725E9">
        <w:trPr>
          <w:trHeight w:val="1070"/>
        </w:trPr>
        <w:tc>
          <w:tcPr>
            <w:tcW w:w="11340" w:type="dxa"/>
            <w:tcBorders>
              <w:top w:val="nil"/>
              <w:left w:val="single" w:sz="4" w:space="0" w:color="auto"/>
              <w:bottom w:val="single" w:sz="4" w:space="0" w:color="auto"/>
              <w:right w:val="single" w:sz="4" w:space="0" w:color="auto"/>
            </w:tcBorders>
            <w:shd w:val="clear" w:color="000000" w:fill="E7E6E6"/>
          </w:tcPr>
          <w:p w14:paraId="3B42F34E" w14:textId="3A7E5DE3"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honoraires, définis comme une rémunération limitée dans le temps pour un service ou une participation bénévole à la prestation d’un projet qui correspond aux objectifs du projet et qui est essentiel à l’atteinte de ces derniers. Cela peut comprendre, sans toutefois s’y limiter, les honoraires des conférenciers et des aînés. Les honoraires ne peuvent pas être fournis à titre d’encouragement pour la participation à un projet.</w:t>
            </w:r>
          </w:p>
        </w:tc>
        <w:tc>
          <w:tcPr>
            <w:tcW w:w="1640" w:type="dxa"/>
            <w:tcBorders>
              <w:top w:val="nil"/>
              <w:left w:val="nil"/>
              <w:bottom w:val="single" w:sz="4" w:space="0" w:color="auto"/>
              <w:right w:val="single" w:sz="4" w:space="0" w:color="auto"/>
            </w:tcBorders>
            <w:shd w:val="clear" w:color="auto" w:fill="auto"/>
            <w:noWrap/>
            <w:vAlign w:val="center"/>
            <w:hideMark/>
          </w:tcPr>
          <w:p w14:paraId="127CDC6B"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B20A99F"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0F180DCF"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28D677E5"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4230F437" w14:textId="77777777" w:rsidTr="00A725E9">
        <w:trPr>
          <w:trHeight w:val="570"/>
        </w:trPr>
        <w:tc>
          <w:tcPr>
            <w:tcW w:w="11340" w:type="dxa"/>
            <w:tcBorders>
              <w:top w:val="nil"/>
              <w:left w:val="single" w:sz="4" w:space="0" w:color="auto"/>
              <w:bottom w:val="single" w:sz="4" w:space="0" w:color="auto"/>
              <w:right w:val="single" w:sz="4" w:space="0" w:color="auto"/>
            </w:tcBorders>
            <w:shd w:val="clear" w:color="000000" w:fill="E7E6E6"/>
          </w:tcPr>
          <w:p w14:paraId="2A07DBA2" w14:textId="1CE495A0"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lastRenderedPageBreak/>
              <w:t>Les services informatiques, les dépenses liées aux bibliothèques, les coûts liés à la recherche, à la collecte et à l’analyse des statistiques</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0A819CD0"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9698B90"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11BEF66"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37BBFEF6"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0A72102B"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6B15BB71" w14:textId="084CCB88"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activités de sensibilisation et d’éducation du public qui correspondent aux objectifs du projet; n. Les coûts liés à la publicité et au marketing</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3BC4D99C"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09DCFD62"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7DF1458E"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2C065831"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4D7324BF"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54E2F638" w14:textId="0528E0EC"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activités de traduction et d’interprétation simultanée</w:t>
            </w:r>
            <w:r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220CAFD1"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BC1A6DC"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F2B4022"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294815A5"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3F87EE98"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55558A01" w14:textId="0C498046"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frais d’expédition, d’affranchissement, de permis, et autres frais</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4D9C214D"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79B6781C"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682AD503"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4E3AC442"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55AC2F03"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5CD91628" w14:textId="7ACABC4B"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activités d’impression et de distribution</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0F33EDAD"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631C3F6"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4E37A476"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47AD1284"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1E2B85B7"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499476DB" w14:textId="7B65AD16" w:rsidR="004D1C13" w:rsidRPr="00CF6902" w:rsidRDefault="00DD76D6" w:rsidP="004D1C13">
            <w:pPr>
              <w:rPr>
                <w:rFonts w:ascii="Calibri" w:hAnsi="Calibri" w:cs="Calibri"/>
                <w:sz w:val="21"/>
                <w:szCs w:val="21"/>
                <w:lang w:val="fr-CA" w:eastAsia="en-CA"/>
              </w:rPr>
            </w:pPr>
            <w:r w:rsidRPr="00CF6902">
              <w:rPr>
                <w:rFonts w:ascii="Calibri" w:hAnsi="Calibri" w:cs="Calibri"/>
                <w:sz w:val="21"/>
                <w:szCs w:val="21"/>
                <w:lang w:val="fr-CA" w:eastAsia="en-CA"/>
              </w:rPr>
              <w:t xml:space="preserve">L'hospitalité dans les contextes </w:t>
            </w:r>
            <w:r>
              <w:rPr>
                <w:rFonts w:ascii="Calibri" w:hAnsi="Calibri" w:cs="Calibri"/>
                <w:sz w:val="21"/>
                <w:szCs w:val="21"/>
                <w:lang w:val="fr-CA" w:eastAsia="en-CA"/>
              </w:rPr>
              <w:t>des Premières Nations.</w:t>
            </w:r>
          </w:p>
        </w:tc>
        <w:tc>
          <w:tcPr>
            <w:tcW w:w="1640" w:type="dxa"/>
            <w:tcBorders>
              <w:top w:val="nil"/>
              <w:left w:val="nil"/>
              <w:bottom w:val="single" w:sz="4" w:space="0" w:color="auto"/>
              <w:right w:val="single" w:sz="4" w:space="0" w:color="auto"/>
            </w:tcBorders>
            <w:shd w:val="clear" w:color="auto" w:fill="auto"/>
            <w:noWrap/>
            <w:vAlign w:val="center"/>
            <w:hideMark/>
          </w:tcPr>
          <w:p w14:paraId="5FA0978F"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EE32749"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B66E94B"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1610D0EB"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280C46" w14:paraId="136E9012"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BDD7EE"/>
            <w:vAlign w:val="center"/>
            <w:hideMark/>
          </w:tcPr>
          <w:p w14:paraId="73177A42" w14:textId="77777777" w:rsidR="004D1C13" w:rsidRPr="00280C46" w:rsidRDefault="004D1C13" w:rsidP="004D1C13">
            <w:pPr>
              <w:rPr>
                <w:rFonts w:ascii="Calibri" w:hAnsi="Calibri" w:cs="Calibri"/>
                <w:b/>
                <w:bCs/>
                <w:szCs w:val="22"/>
                <w:lang w:eastAsia="en-CA"/>
              </w:rPr>
            </w:pPr>
            <w:proofErr w:type="spellStart"/>
            <w:r w:rsidRPr="00280C46">
              <w:rPr>
                <w:rFonts w:ascii="Calibri" w:hAnsi="Calibri" w:cs="Calibri"/>
                <w:b/>
                <w:bCs/>
                <w:szCs w:val="22"/>
                <w:lang w:eastAsia="en-CA"/>
              </w:rPr>
              <w:t>Dépenses</w:t>
            </w:r>
            <w:proofErr w:type="spellEnd"/>
            <w:r w:rsidRPr="00280C46">
              <w:rPr>
                <w:rFonts w:ascii="Calibri" w:hAnsi="Calibri" w:cs="Calibri"/>
                <w:b/>
                <w:bCs/>
                <w:szCs w:val="22"/>
                <w:lang w:eastAsia="en-CA"/>
              </w:rPr>
              <w:t xml:space="preserve"> </w:t>
            </w:r>
            <w:proofErr w:type="spellStart"/>
            <w:r w:rsidRPr="00280C46">
              <w:rPr>
                <w:rFonts w:ascii="Calibri" w:hAnsi="Calibri" w:cs="Calibri"/>
                <w:b/>
                <w:bCs/>
                <w:szCs w:val="22"/>
                <w:lang w:eastAsia="en-CA"/>
              </w:rPr>
              <w:t>totales</w:t>
            </w:r>
            <w:proofErr w:type="spellEnd"/>
            <w:r w:rsidRPr="00280C46">
              <w:rPr>
                <w:rFonts w:ascii="Calibri" w:hAnsi="Calibri" w:cs="Calibri"/>
                <w:b/>
                <w:bCs/>
                <w:szCs w:val="22"/>
                <w:lang w:eastAsia="en-CA"/>
              </w:rPr>
              <w:t>:</w:t>
            </w:r>
          </w:p>
        </w:tc>
        <w:tc>
          <w:tcPr>
            <w:tcW w:w="1640" w:type="dxa"/>
            <w:tcBorders>
              <w:top w:val="nil"/>
              <w:left w:val="nil"/>
              <w:bottom w:val="single" w:sz="4" w:space="0" w:color="auto"/>
              <w:right w:val="single" w:sz="4" w:space="0" w:color="auto"/>
            </w:tcBorders>
            <w:shd w:val="clear" w:color="000000" w:fill="BDD7EE"/>
            <w:noWrap/>
            <w:vAlign w:val="center"/>
            <w:hideMark/>
          </w:tcPr>
          <w:p w14:paraId="66BA1EF3" w14:textId="77777777" w:rsidR="004D1C13" w:rsidRPr="00280C46" w:rsidRDefault="004D1C13" w:rsidP="004D1C13">
            <w:pPr>
              <w:rPr>
                <w:rFonts w:ascii="Calibri" w:hAnsi="Calibri" w:cs="Calibri"/>
                <w:b/>
                <w:bCs/>
                <w:szCs w:val="22"/>
                <w:lang w:eastAsia="en-CA"/>
              </w:rPr>
            </w:pPr>
            <w:r w:rsidRPr="00280C46">
              <w:rPr>
                <w:rFonts w:ascii="Calibri" w:hAnsi="Calibri" w:cs="Calibri"/>
                <w:b/>
                <w:bCs/>
                <w:szCs w:val="22"/>
                <w:lang w:eastAsia="en-CA"/>
              </w:rPr>
              <w:t> </w:t>
            </w:r>
          </w:p>
        </w:tc>
        <w:tc>
          <w:tcPr>
            <w:tcW w:w="1640" w:type="dxa"/>
            <w:tcBorders>
              <w:top w:val="nil"/>
              <w:left w:val="nil"/>
              <w:bottom w:val="single" w:sz="4" w:space="0" w:color="auto"/>
              <w:right w:val="single" w:sz="4" w:space="0" w:color="auto"/>
            </w:tcBorders>
            <w:shd w:val="clear" w:color="000000" w:fill="BDD7EE"/>
            <w:noWrap/>
            <w:vAlign w:val="center"/>
            <w:hideMark/>
          </w:tcPr>
          <w:p w14:paraId="0D423C8D" w14:textId="77777777" w:rsidR="004D1C13" w:rsidRPr="00280C46" w:rsidRDefault="004D1C13" w:rsidP="004D1C13">
            <w:pPr>
              <w:rPr>
                <w:rFonts w:ascii="Calibri" w:hAnsi="Calibri" w:cs="Calibri"/>
                <w:b/>
                <w:bCs/>
                <w:szCs w:val="22"/>
                <w:lang w:eastAsia="en-CA"/>
              </w:rPr>
            </w:pPr>
            <w:r w:rsidRPr="00280C46">
              <w:rPr>
                <w:rFonts w:ascii="Calibri" w:hAnsi="Calibri" w:cs="Calibri"/>
                <w:b/>
                <w:bCs/>
                <w:szCs w:val="22"/>
                <w:lang w:eastAsia="en-CA"/>
              </w:rPr>
              <w:t> </w:t>
            </w:r>
          </w:p>
        </w:tc>
        <w:tc>
          <w:tcPr>
            <w:tcW w:w="1640" w:type="dxa"/>
            <w:tcBorders>
              <w:top w:val="nil"/>
              <w:left w:val="nil"/>
              <w:bottom w:val="single" w:sz="4" w:space="0" w:color="auto"/>
              <w:right w:val="single" w:sz="4" w:space="0" w:color="auto"/>
            </w:tcBorders>
            <w:shd w:val="clear" w:color="000000" w:fill="BDD7EE"/>
            <w:noWrap/>
            <w:vAlign w:val="center"/>
            <w:hideMark/>
          </w:tcPr>
          <w:p w14:paraId="4119B2C2" w14:textId="77777777" w:rsidR="004D1C13" w:rsidRPr="00280C46" w:rsidRDefault="004D1C13" w:rsidP="004D1C13">
            <w:pPr>
              <w:rPr>
                <w:rFonts w:ascii="Calibri" w:hAnsi="Calibri" w:cs="Calibri"/>
                <w:b/>
                <w:bCs/>
                <w:szCs w:val="22"/>
                <w:lang w:eastAsia="en-CA"/>
              </w:rPr>
            </w:pPr>
            <w:r w:rsidRPr="00280C46">
              <w:rPr>
                <w:rFonts w:ascii="Calibri" w:hAnsi="Calibri" w:cs="Calibri"/>
                <w:b/>
                <w:bCs/>
                <w:szCs w:val="22"/>
                <w:lang w:eastAsia="en-CA"/>
              </w:rPr>
              <w:t> </w:t>
            </w:r>
          </w:p>
        </w:tc>
        <w:tc>
          <w:tcPr>
            <w:tcW w:w="1645" w:type="dxa"/>
            <w:tcBorders>
              <w:top w:val="nil"/>
              <w:left w:val="nil"/>
              <w:bottom w:val="single" w:sz="4" w:space="0" w:color="auto"/>
              <w:right w:val="single" w:sz="4" w:space="0" w:color="auto"/>
            </w:tcBorders>
            <w:shd w:val="clear" w:color="000000" w:fill="BDD7EE"/>
            <w:noWrap/>
            <w:vAlign w:val="center"/>
            <w:hideMark/>
          </w:tcPr>
          <w:p w14:paraId="11EB8589" w14:textId="77777777" w:rsidR="004D1C13" w:rsidRPr="00280C46" w:rsidRDefault="004D1C13" w:rsidP="004D1C13">
            <w:pPr>
              <w:rPr>
                <w:rFonts w:ascii="Calibri" w:hAnsi="Calibri" w:cs="Calibri"/>
                <w:b/>
                <w:bCs/>
                <w:szCs w:val="22"/>
                <w:lang w:eastAsia="en-CA"/>
              </w:rPr>
            </w:pPr>
            <w:r w:rsidRPr="00280C46">
              <w:rPr>
                <w:rFonts w:ascii="Calibri" w:hAnsi="Calibri" w:cs="Calibri"/>
                <w:b/>
                <w:bCs/>
                <w:szCs w:val="22"/>
                <w:lang w:eastAsia="en-CA"/>
              </w:rPr>
              <w:t> </w:t>
            </w:r>
          </w:p>
        </w:tc>
      </w:tr>
      <w:tr w:rsidR="004D1C13" w:rsidRPr="00280C46" w14:paraId="796F3246" w14:textId="77777777" w:rsidTr="00A725E9">
        <w:trPr>
          <w:trHeight w:val="300"/>
        </w:trPr>
        <w:tc>
          <w:tcPr>
            <w:tcW w:w="11340" w:type="dxa"/>
            <w:tcBorders>
              <w:top w:val="nil"/>
              <w:left w:val="nil"/>
              <w:bottom w:val="nil"/>
              <w:right w:val="nil"/>
            </w:tcBorders>
            <w:shd w:val="clear" w:color="auto" w:fill="auto"/>
            <w:noWrap/>
            <w:vAlign w:val="bottom"/>
            <w:hideMark/>
          </w:tcPr>
          <w:p w14:paraId="1399B7F7" w14:textId="77777777" w:rsidR="004D1C13" w:rsidRPr="00280C46" w:rsidRDefault="004D1C13" w:rsidP="004D1C13">
            <w:pPr>
              <w:rPr>
                <w:rFonts w:ascii="Calibri" w:hAnsi="Calibri" w:cs="Calibri"/>
                <w:b/>
                <w:bCs/>
                <w:szCs w:val="22"/>
                <w:lang w:eastAsia="en-CA"/>
              </w:rPr>
            </w:pPr>
          </w:p>
        </w:tc>
        <w:tc>
          <w:tcPr>
            <w:tcW w:w="1640" w:type="dxa"/>
            <w:tcBorders>
              <w:top w:val="nil"/>
              <w:left w:val="nil"/>
              <w:bottom w:val="nil"/>
              <w:right w:val="nil"/>
            </w:tcBorders>
            <w:shd w:val="clear" w:color="auto" w:fill="auto"/>
            <w:noWrap/>
            <w:vAlign w:val="bottom"/>
            <w:hideMark/>
          </w:tcPr>
          <w:p w14:paraId="0B3345C4" w14:textId="77777777" w:rsidR="004D1C13" w:rsidRPr="00280C46" w:rsidRDefault="004D1C13" w:rsidP="004D1C13">
            <w:pPr>
              <w:rPr>
                <w:rFonts w:ascii="Times New Roman" w:hAnsi="Times New Roman"/>
                <w:sz w:val="20"/>
                <w:szCs w:val="20"/>
                <w:lang w:eastAsia="en-CA"/>
              </w:rPr>
            </w:pPr>
          </w:p>
        </w:tc>
        <w:tc>
          <w:tcPr>
            <w:tcW w:w="1640" w:type="dxa"/>
            <w:tcBorders>
              <w:top w:val="nil"/>
              <w:left w:val="nil"/>
              <w:bottom w:val="nil"/>
              <w:right w:val="nil"/>
            </w:tcBorders>
            <w:shd w:val="clear" w:color="auto" w:fill="auto"/>
            <w:noWrap/>
            <w:vAlign w:val="bottom"/>
            <w:hideMark/>
          </w:tcPr>
          <w:p w14:paraId="49082B2C" w14:textId="77777777" w:rsidR="004D1C13" w:rsidRPr="00280C46" w:rsidRDefault="004D1C13" w:rsidP="004D1C13">
            <w:pPr>
              <w:rPr>
                <w:rFonts w:ascii="Times New Roman" w:hAnsi="Times New Roman"/>
                <w:sz w:val="20"/>
                <w:szCs w:val="20"/>
                <w:lang w:eastAsia="en-CA"/>
              </w:rPr>
            </w:pPr>
          </w:p>
        </w:tc>
        <w:tc>
          <w:tcPr>
            <w:tcW w:w="1640" w:type="dxa"/>
            <w:tcBorders>
              <w:top w:val="nil"/>
              <w:left w:val="nil"/>
              <w:bottom w:val="nil"/>
              <w:right w:val="nil"/>
            </w:tcBorders>
            <w:shd w:val="clear" w:color="auto" w:fill="auto"/>
            <w:noWrap/>
            <w:vAlign w:val="bottom"/>
            <w:hideMark/>
          </w:tcPr>
          <w:p w14:paraId="596D0EF3" w14:textId="77777777" w:rsidR="004D1C13" w:rsidRPr="00280C46" w:rsidRDefault="004D1C13" w:rsidP="004D1C13">
            <w:pPr>
              <w:rPr>
                <w:rFonts w:ascii="Times New Roman" w:hAnsi="Times New Roman"/>
                <w:sz w:val="20"/>
                <w:szCs w:val="20"/>
                <w:lang w:eastAsia="en-CA"/>
              </w:rPr>
            </w:pPr>
          </w:p>
        </w:tc>
        <w:tc>
          <w:tcPr>
            <w:tcW w:w="1645" w:type="dxa"/>
            <w:tcBorders>
              <w:top w:val="nil"/>
              <w:left w:val="nil"/>
              <w:bottom w:val="nil"/>
              <w:right w:val="nil"/>
            </w:tcBorders>
            <w:shd w:val="clear" w:color="auto" w:fill="auto"/>
            <w:noWrap/>
            <w:vAlign w:val="bottom"/>
            <w:hideMark/>
          </w:tcPr>
          <w:p w14:paraId="47E3638F" w14:textId="77777777" w:rsidR="004D1C13" w:rsidRPr="00280C46" w:rsidRDefault="004D1C13" w:rsidP="004D1C13">
            <w:pPr>
              <w:rPr>
                <w:rFonts w:ascii="Times New Roman" w:hAnsi="Times New Roman"/>
                <w:sz w:val="20"/>
                <w:szCs w:val="20"/>
                <w:lang w:eastAsia="en-CA"/>
              </w:rPr>
            </w:pPr>
          </w:p>
        </w:tc>
      </w:tr>
      <w:tr w:rsidR="004D1C13" w:rsidRPr="00280C46" w14:paraId="3DBDC78C" w14:textId="77777777" w:rsidTr="00A725E9">
        <w:trPr>
          <w:trHeight w:val="5013"/>
        </w:trPr>
        <w:tc>
          <w:tcPr>
            <w:tcW w:w="11340" w:type="dxa"/>
            <w:tcBorders>
              <w:top w:val="nil"/>
              <w:left w:val="nil"/>
              <w:bottom w:val="nil"/>
              <w:right w:val="nil"/>
            </w:tcBorders>
            <w:shd w:val="clear" w:color="auto" w:fill="auto"/>
            <w:noWrap/>
            <w:vAlign w:val="bottom"/>
            <w:hideMark/>
          </w:tcPr>
          <w:p w14:paraId="39E892A7" w14:textId="77777777" w:rsidR="004D1C13" w:rsidRPr="00280C46" w:rsidRDefault="004D1C13" w:rsidP="004D1C13">
            <w:pPr>
              <w:rPr>
                <w:rFonts w:ascii="Times New Roman" w:hAnsi="Times New Roman"/>
                <w:sz w:val="20"/>
                <w:szCs w:val="20"/>
                <w:lang w:eastAsia="en-CA"/>
              </w:rPr>
            </w:pPr>
          </w:p>
        </w:tc>
        <w:tc>
          <w:tcPr>
            <w:tcW w:w="1640" w:type="dxa"/>
            <w:tcBorders>
              <w:top w:val="nil"/>
              <w:left w:val="nil"/>
              <w:bottom w:val="nil"/>
              <w:right w:val="nil"/>
            </w:tcBorders>
            <w:shd w:val="clear" w:color="auto" w:fill="auto"/>
            <w:noWrap/>
            <w:vAlign w:val="bottom"/>
            <w:hideMark/>
          </w:tcPr>
          <w:p w14:paraId="2A4EE7D0" w14:textId="77777777" w:rsidR="004D1C13" w:rsidRPr="00280C46" w:rsidRDefault="004D1C13" w:rsidP="004D1C13">
            <w:pPr>
              <w:rPr>
                <w:rFonts w:ascii="Times New Roman" w:hAnsi="Times New Roman"/>
                <w:sz w:val="20"/>
                <w:szCs w:val="20"/>
                <w:lang w:eastAsia="en-CA"/>
              </w:rPr>
            </w:pPr>
          </w:p>
        </w:tc>
        <w:tc>
          <w:tcPr>
            <w:tcW w:w="1640" w:type="dxa"/>
            <w:tcBorders>
              <w:top w:val="nil"/>
              <w:left w:val="nil"/>
              <w:bottom w:val="nil"/>
              <w:right w:val="nil"/>
            </w:tcBorders>
            <w:shd w:val="clear" w:color="auto" w:fill="auto"/>
            <w:noWrap/>
            <w:vAlign w:val="bottom"/>
            <w:hideMark/>
          </w:tcPr>
          <w:p w14:paraId="301FD38E" w14:textId="77777777" w:rsidR="004D1C13" w:rsidRPr="00280C46" w:rsidRDefault="004D1C13" w:rsidP="004D1C13">
            <w:pPr>
              <w:rPr>
                <w:rFonts w:ascii="Times New Roman" w:hAnsi="Times New Roman"/>
                <w:sz w:val="20"/>
                <w:szCs w:val="20"/>
                <w:lang w:eastAsia="en-CA"/>
              </w:rPr>
            </w:pPr>
          </w:p>
        </w:tc>
        <w:tc>
          <w:tcPr>
            <w:tcW w:w="1640" w:type="dxa"/>
            <w:tcBorders>
              <w:top w:val="nil"/>
              <w:left w:val="nil"/>
              <w:bottom w:val="nil"/>
              <w:right w:val="nil"/>
            </w:tcBorders>
            <w:shd w:val="clear" w:color="auto" w:fill="auto"/>
            <w:noWrap/>
            <w:vAlign w:val="bottom"/>
            <w:hideMark/>
          </w:tcPr>
          <w:p w14:paraId="5003C2E1" w14:textId="77777777" w:rsidR="004D1C13" w:rsidRPr="00280C46" w:rsidRDefault="004D1C13" w:rsidP="004D1C13">
            <w:pPr>
              <w:rPr>
                <w:rFonts w:ascii="Times New Roman" w:hAnsi="Times New Roman"/>
                <w:sz w:val="20"/>
                <w:szCs w:val="20"/>
                <w:lang w:eastAsia="en-CA"/>
              </w:rPr>
            </w:pPr>
          </w:p>
        </w:tc>
        <w:tc>
          <w:tcPr>
            <w:tcW w:w="1645" w:type="dxa"/>
            <w:tcBorders>
              <w:top w:val="nil"/>
              <w:left w:val="nil"/>
              <w:bottom w:val="nil"/>
              <w:right w:val="nil"/>
            </w:tcBorders>
            <w:shd w:val="clear" w:color="auto" w:fill="auto"/>
            <w:noWrap/>
            <w:vAlign w:val="bottom"/>
            <w:hideMark/>
          </w:tcPr>
          <w:p w14:paraId="3B5818D7" w14:textId="77777777" w:rsidR="004D1C13" w:rsidRPr="00280C46" w:rsidRDefault="004D1C13" w:rsidP="004D1C13">
            <w:pPr>
              <w:rPr>
                <w:rFonts w:ascii="Times New Roman" w:hAnsi="Times New Roman"/>
                <w:sz w:val="20"/>
                <w:szCs w:val="20"/>
                <w:lang w:eastAsia="en-CA"/>
              </w:rPr>
            </w:pPr>
          </w:p>
        </w:tc>
      </w:tr>
    </w:tbl>
    <w:p w14:paraId="0526E226" w14:textId="77777777" w:rsidR="00A725E9" w:rsidRDefault="00A725E9">
      <w:r>
        <w:br w:type="page"/>
      </w:r>
    </w:p>
    <w:tbl>
      <w:tblPr>
        <w:tblW w:w="17905" w:type="dxa"/>
        <w:tblLayout w:type="fixed"/>
        <w:tblLook w:val="04A0" w:firstRow="1" w:lastRow="0" w:firstColumn="1" w:lastColumn="0" w:noHBand="0" w:noVBand="1"/>
      </w:tblPr>
      <w:tblGrid>
        <w:gridCol w:w="11340"/>
        <w:gridCol w:w="1640"/>
        <w:gridCol w:w="1640"/>
        <w:gridCol w:w="1640"/>
        <w:gridCol w:w="1645"/>
      </w:tblGrid>
      <w:tr w:rsidR="004D1C13" w:rsidRPr="001D11AD" w14:paraId="0AB08962" w14:textId="77777777" w:rsidTr="00A725E9">
        <w:trPr>
          <w:trHeight w:val="315"/>
        </w:trPr>
        <w:tc>
          <w:tcPr>
            <w:tcW w:w="17905" w:type="dxa"/>
            <w:gridSpan w:val="5"/>
            <w:tcBorders>
              <w:top w:val="nil"/>
              <w:left w:val="nil"/>
              <w:bottom w:val="nil"/>
              <w:right w:val="nil"/>
            </w:tcBorders>
            <w:shd w:val="clear" w:color="auto" w:fill="auto"/>
            <w:noWrap/>
            <w:vAlign w:val="bottom"/>
            <w:hideMark/>
          </w:tcPr>
          <w:p w14:paraId="349D1EBA" w14:textId="71C74820" w:rsidR="004D1C13" w:rsidRPr="00F77A93" w:rsidRDefault="004D1C13">
            <w:pPr>
              <w:jc w:val="center"/>
              <w:rPr>
                <w:rFonts w:ascii="Calibri" w:hAnsi="Calibri" w:cs="Calibri"/>
                <w:b/>
                <w:bCs/>
                <w:sz w:val="24"/>
                <w:lang w:val="fr-CA" w:eastAsia="en-CA"/>
              </w:rPr>
            </w:pPr>
            <w:r w:rsidRPr="00F77A93">
              <w:rPr>
                <w:rFonts w:ascii="Calibri" w:hAnsi="Calibri" w:cs="Calibri"/>
                <w:b/>
                <w:bCs/>
                <w:sz w:val="24"/>
                <w:lang w:val="fr-CA" w:eastAsia="en-CA"/>
              </w:rPr>
              <w:lastRenderedPageBreak/>
              <w:t>Dépenses admissibles pour l’exercice 2025-26 (</w:t>
            </w:r>
            <w:r w:rsidR="00DD76D6" w:rsidRPr="00F77A93">
              <w:rPr>
                <w:rFonts w:ascii="Calibri" w:hAnsi="Calibri" w:cs="Calibri"/>
                <w:b/>
                <w:bCs/>
                <w:sz w:val="24"/>
                <w:lang w:val="fr-CA" w:eastAsia="en-CA"/>
              </w:rPr>
              <w:t>Jusqu’au 31 mars 2026</w:t>
            </w:r>
            <w:r w:rsidRPr="00F77A93">
              <w:rPr>
                <w:rFonts w:ascii="Calibri" w:hAnsi="Calibri" w:cs="Calibri"/>
                <w:b/>
                <w:bCs/>
                <w:sz w:val="24"/>
                <w:lang w:val="fr-CA" w:eastAsia="en-CA"/>
              </w:rPr>
              <w:t>)</w:t>
            </w:r>
          </w:p>
        </w:tc>
      </w:tr>
      <w:tr w:rsidR="004D1C13" w:rsidRPr="001D11AD" w14:paraId="38DD0FDF" w14:textId="77777777" w:rsidTr="00A725E9">
        <w:trPr>
          <w:trHeight w:val="300"/>
        </w:trPr>
        <w:tc>
          <w:tcPr>
            <w:tcW w:w="11340" w:type="dxa"/>
            <w:tcBorders>
              <w:top w:val="nil"/>
              <w:left w:val="nil"/>
              <w:bottom w:val="nil"/>
              <w:right w:val="nil"/>
            </w:tcBorders>
            <w:shd w:val="clear" w:color="auto" w:fill="auto"/>
            <w:noWrap/>
            <w:vAlign w:val="bottom"/>
            <w:hideMark/>
          </w:tcPr>
          <w:p w14:paraId="319336D7" w14:textId="77777777" w:rsidR="004D1C13" w:rsidRPr="00F77A93" w:rsidRDefault="004D1C13" w:rsidP="004D1C13">
            <w:pPr>
              <w:jc w:val="center"/>
              <w:rPr>
                <w:rFonts w:ascii="Calibri" w:hAnsi="Calibri" w:cs="Calibri"/>
                <w:b/>
                <w:bCs/>
                <w:sz w:val="24"/>
                <w:lang w:val="fr-CA" w:eastAsia="en-CA"/>
              </w:rPr>
            </w:pPr>
          </w:p>
        </w:tc>
        <w:tc>
          <w:tcPr>
            <w:tcW w:w="1640" w:type="dxa"/>
            <w:tcBorders>
              <w:top w:val="nil"/>
              <w:left w:val="nil"/>
              <w:bottom w:val="nil"/>
              <w:right w:val="nil"/>
            </w:tcBorders>
            <w:shd w:val="clear" w:color="auto" w:fill="auto"/>
            <w:noWrap/>
            <w:vAlign w:val="bottom"/>
            <w:hideMark/>
          </w:tcPr>
          <w:p w14:paraId="77AB9F75" w14:textId="77777777" w:rsidR="004D1C13" w:rsidRPr="00F77A93" w:rsidRDefault="004D1C13" w:rsidP="004D1C13">
            <w:pPr>
              <w:rPr>
                <w:rFonts w:ascii="Times New Roman" w:hAnsi="Times New Roman"/>
                <w:sz w:val="20"/>
                <w:szCs w:val="20"/>
                <w:lang w:val="fr-CA" w:eastAsia="en-CA"/>
              </w:rPr>
            </w:pPr>
          </w:p>
        </w:tc>
        <w:tc>
          <w:tcPr>
            <w:tcW w:w="1640" w:type="dxa"/>
            <w:tcBorders>
              <w:top w:val="nil"/>
              <w:left w:val="nil"/>
              <w:bottom w:val="nil"/>
              <w:right w:val="nil"/>
            </w:tcBorders>
            <w:shd w:val="clear" w:color="auto" w:fill="auto"/>
            <w:noWrap/>
            <w:vAlign w:val="bottom"/>
            <w:hideMark/>
          </w:tcPr>
          <w:p w14:paraId="0E11450A" w14:textId="77777777" w:rsidR="004D1C13" w:rsidRPr="00F77A93" w:rsidRDefault="004D1C13" w:rsidP="004D1C13">
            <w:pPr>
              <w:rPr>
                <w:rFonts w:ascii="Times New Roman" w:hAnsi="Times New Roman"/>
                <w:sz w:val="20"/>
                <w:szCs w:val="20"/>
                <w:lang w:val="fr-CA" w:eastAsia="en-CA"/>
              </w:rPr>
            </w:pPr>
          </w:p>
        </w:tc>
        <w:tc>
          <w:tcPr>
            <w:tcW w:w="1640" w:type="dxa"/>
            <w:tcBorders>
              <w:top w:val="nil"/>
              <w:left w:val="nil"/>
              <w:bottom w:val="nil"/>
              <w:right w:val="nil"/>
            </w:tcBorders>
            <w:shd w:val="clear" w:color="auto" w:fill="auto"/>
            <w:noWrap/>
            <w:vAlign w:val="bottom"/>
            <w:hideMark/>
          </w:tcPr>
          <w:p w14:paraId="47925C16" w14:textId="77777777" w:rsidR="004D1C13" w:rsidRPr="00F77A93" w:rsidRDefault="004D1C13" w:rsidP="004D1C13">
            <w:pPr>
              <w:rPr>
                <w:rFonts w:ascii="Times New Roman" w:hAnsi="Times New Roman"/>
                <w:sz w:val="20"/>
                <w:szCs w:val="20"/>
                <w:lang w:val="fr-CA" w:eastAsia="en-CA"/>
              </w:rPr>
            </w:pPr>
          </w:p>
        </w:tc>
        <w:tc>
          <w:tcPr>
            <w:tcW w:w="1645" w:type="dxa"/>
            <w:tcBorders>
              <w:top w:val="nil"/>
              <w:left w:val="nil"/>
              <w:bottom w:val="nil"/>
              <w:right w:val="nil"/>
            </w:tcBorders>
            <w:shd w:val="clear" w:color="auto" w:fill="auto"/>
            <w:noWrap/>
            <w:vAlign w:val="bottom"/>
            <w:hideMark/>
          </w:tcPr>
          <w:p w14:paraId="54E38E75" w14:textId="77777777" w:rsidR="004D1C13" w:rsidRPr="00F77A93" w:rsidRDefault="004D1C13" w:rsidP="004D1C13">
            <w:pPr>
              <w:rPr>
                <w:rFonts w:ascii="Times New Roman" w:hAnsi="Times New Roman"/>
                <w:sz w:val="20"/>
                <w:szCs w:val="20"/>
                <w:lang w:val="fr-CA" w:eastAsia="en-CA"/>
              </w:rPr>
            </w:pPr>
          </w:p>
        </w:tc>
      </w:tr>
      <w:tr w:rsidR="004D1C13" w:rsidRPr="00280C46" w14:paraId="70A534FC" w14:textId="77777777" w:rsidTr="00A725E9">
        <w:trPr>
          <w:trHeight w:val="300"/>
        </w:trPr>
        <w:tc>
          <w:tcPr>
            <w:tcW w:w="11340" w:type="dxa"/>
            <w:vMerge w:val="restart"/>
            <w:tcBorders>
              <w:top w:val="nil"/>
              <w:left w:val="nil"/>
              <w:bottom w:val="nil"/>
              <w:right w:val="nil"/>
            </w:tcBorders>
            <w:shd w:val="clear" w:color="000000" w:fill="1F4E78"/>
            <w:vAlign w:val="center"/>
            <w:hideMark/>
          </w:tcPr>
          <w:p w14:paraId="13B6B109" w14:textId="77777777" w:rsidR="004D1C13" w:rsidRPr="00CF6902" w:rsidRDefault="004D1C13" w:rsidP="004D1C13">
            <w:pPr>
              <w:rPr>
                <w:rFonts w:ascii="Calibri" w:hAnsi="Calibri" w:cs="Calibri"/>
                <w:b/>
                <w:bCs/>
                <w:szCs w:val="22"/>
                <w:lang w:val="fr-CA" w:eastAsia="en-CA"/>
              </w:rPr>
            </w:pPr>
            <w:r w:rsidRPr="00A725E9">
              <w:rPr>
                <w:rFonts w:ascii="Calibri" w:hAnsi="Calibri" w:cs="Calibri"/>
                <w:b/>
                <w:bCs/>
                <w:color w:val="FFFFFF" w:themeColor="background1"/>
                <w:szCs w:val="22"/>
                <w:lang w:val="fr-CA" w:eastAsia="en-CA"/>
              </w:rPr>
              <w:t>Dépenses admissibles détaillées par catégorie</w:t>
            </w:r>
          </w:p>
        </w:tc>
        <w:tc>
          <w:tcPr>
            <w:tcW w:w="6565" w:type="dxa"/>
            <w:gridSpan w:val="4"/>
            <w:tcBorders>
              <w:top w:val="nil"/>
              <w:left w:val="nil"/>
              <w:bottom w:val="nil"/>
              <w:right w:val="nil"/>
            </w:tcBorders>
            <w:shd w:val="clear" w:color="000000" w:fill="1F4E78"/>
            <w:noWrap/>
            <w:vAlign w:val="bottom"/>
            <w:hideMark/>
          </w:tcPr>
          <w:p w14:paraId="62B263A2" w14:textId="77777777" w:rsidR="004D1C13" w:rsidRPr="00280C46" w:rsidRDefault="004D1C13" w:rsidP="004D1C13">
            <w:pPr>
              <w:jc w:val="center"/>
              <w:rPr>
                <w:rFonts w:ascii="Calibri" w:hAnsi="Calibri" w:cs="Calibri"/>
                <w:b/>
                <w:bCs/>
                <w:szCs w:val="22"/>
                <w:lang w:eastAsia="en-CA"/>
              </w:rPr>
            </w:pPr>
            <w:proofErr w:type="spellStart"/>
            <w:r w:rsidRPr="00A725E9">
              <w:rPr>
                <w:rFonts w:ascii="Calibri" w:hAnsi="Calibri" w:cs="Calibri"/>
                <w:b/>
                <w:bCs/>
                <w:color w:val="FFFFFF" w:themeColor="background1"/>
                <w:szCs w:val="22"/>
                <w:lang w:eastAsia="en-CA"/>
              </w:rPr>
              <w:t>Dépenses</w:t>
            </w:r>
            <w:proofErr w:type="spellEnd"/>
            <w:r w:rsidRPr="00A725E9">
              <w:rPr>
                <w:rFonts w:ascii="Calibri" w:hAnsi="Calibri" w:cs="Calibri"/>
                <w:b/>
                <w:bCs/>
                <w:color w:val="FFFFFF" w:themeColor="background1"/>
                <w:szCs w:val="22"/>
                <w:lang w:eastAsia="en-CA"/>
              </w:rPr>
              <w:t xml:space="preserve"> </w:t>
            </w:r>
            <w:proofErr w:type="spellStart"/>
            <w:r w:rsidRPr="00A725E9">
              <w:rPr>
                <w:rFonts w:ascii="Calibri" w:hAnsi="Calibri" w:cs="Calibri"/>
                <w:b/>
                <w:bCs/>
                <w:color w:val="FFFFFF" w:themeColor="background1"/>
                <w:szCs w:val="22"/>
                <w:lang w:eastAsia="en-CA"/>
              </w:rPr>
              <w:t>admissibles</w:t>
            </w:r>
            <w:proofErr w:type="spellEnd"/>
          </w:p>
        </w:tc>
      </w:tr>
      <w:tr w:rsidR="004D1C13" w:rsidRPr="00280C46" w14:paraId="2D797C72" w14:textId="77777777" w:rsidTr="00A725E9">
        <w:trPr>
          <w:trHeight w:val="765"/>
        </w:trPr>
        <w:tc>
          <w:tcPr>
            <w:tcW w:w="11340" w:type="dxa"/>
            <w:vMerge/>
            <w:tcBorders>
              <w:top w:val="nil"/>
              <w:left w:val="nil"/>
              <w:bottom w:val="nil"/>
              <w:right w:val="nil"/>
            </w:tcBorders>
            <w:vAlign w:val="center"/>
            <w:hideMark/>
          </w:tcPr>
          <w:p w14:paraId="0CEEA069" w14:textId="77777777" w:rsidR="004D1C13" w:rsidRPr="00280C46" w:rsidRDefault="004D1C13" w:rsidP="004D1C13">
            <w:pPr>
              <w:rPr>
                <w:rFonts w:ascii="Calibri" w:hAnsi="Calibri" w:cs="Calibri"/>
                <w:b/>
                <w:bCs/>
                <w:szCs w:val="22"/>
                <w:lang w:eastAsia="en-CA"/>
              </w:rPr>
            </w:pPr>
          </w:p>
        </w:tc>
        <w:tc>
          <w:tcPr>
            <w:tcW w:w="164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398C8F2C" w14:textId="77777777" w:rsidR="004D1C13" w:rsidRPr="00CF6902" w:rsidRDefault="004D1C13" w:rsidP="004D1C13">
            <w:pPr>
              <w:jc w:val="center"/>
              <w:rPr>
                <w:rFonts w:ascii="Calibri" w:hAnsi="Calibri" w:cs="Calibri"/>
                <w:b/>
                <w:bCs/>
                <w:sz w:val="20"/>
                <w:szCs w:val="20"/>
                <w:lang w:val="fr-CA" w:eastAsia="en-CA"/>
              </w:rPr>
            </w:pPr>
            <w:r w:rsidRPr="00CF6902">
              <w:rPr>
                <w:rFonts w:ascii="Calibri" w:hAnsi="Calibri" w:cs="Calibri"/>
                <w:b/>
                <w:bCs/>
                <w:sz w:val="20"/>
                <w:szCs w:val="20"/>
                <w:lang w:val="fr-CA" w:eastAsia="en-CA"/>
              </w:rPr>
              <w:t>Financement de Sécurité publique Canada</w:t>
            </w:r>
          </w:p>
        </w:tc>
        <w:tc>
          <w:tcPr>
            <w:tcW w:w="1640" w:type="dxa"/>
            <w:tcBorders>
              <w:top w:val="single" w:sz="4" w:space="0" w:color="auto"/>
              <w:left w:val="nil"/>
              <w:bottom w:val="single" w:sz="4" w:space="0" w:color="auto"/>
              <w:right w:val="single" w:sz="4" w:space="0" w:color="auto"/>
            </w:tcBorders>
            <w:shd w:val="clear" w:color="000000" w:fill="BDD7EE"/>
            <w:vAlign w:val="center"/>
            <w:hideMark/>
          </w:tcPr>
          <w:p w14:paraId="605D5935" w14:textId="77777777" w:rsidR="004D1C13" w:rsidRPr="00280C46" w:rsidRDefault="004D1C13" w:rsidP="004D1C13">
            <w:pPr>
              <w:jc w:val="center"/>
              <w:rPr>
                <w:rFonts w:ascii="Calibri" w:hAnsi="Calibri" w:cs="Calibri"/>
                <w:b/>
                <w:bCs/>
                <w:sz w:val="20"/>
                <w:szCs w:val="20"/>
                <w:lang w:eastAsia="en-CA"/>
              </w:rPr>
            </w:pPr>
            <w:proofErr w:type="spellStart"/>
            <w:r w:rsidRPr="00280C46">
              <w:rPr>
                <w:rFonts w:ascii="Calibri" w:hAnsi="Calibri" w:cs="Calibri"/>
                <w:b/>
                <w:bCs/>
                <w:sz w:val="20"/>
                <w:szCs w:val="20"/>
                <w:lang w:eastAsia="en-CA"/>
              </w:rPr>
              <w:t>Autre</w:t>
            </w:r>
            <w:proofErr w:type="spellEnd"/>
            <w:r w:rsidRPr="00280C46">
              <w:rPr>
                <w:rFonts w:ascii="Calibri" w:hAnsi="Calibri" w:cs="Calibri"/>
                <w:b/>
                <w:bCs/>
                <w:sz w:val="20"/>
                <w:szCs w:val="20"/>
                <w:lang w:eastAsia="en-CA"/>
              </w:rPr>
              <w:t xml:space="preserve"> </w:t>
            </w:r>
            <w:proofErr w:type="spellStart"/>
            <w:r w:rsidRPr="00280C46">
              <w:rPr>
                <w:rFonts w:ascii="Calibri" w:hAnsi="Calibri" w:cs="Calibri"/>
                <w:b/>
                <w:bCs/>
                <w:sz w:val="20"/>
                <w:szCs w:val="20"/>
                <w:lang w:eastAsia="en-CA"/>
              </w:rPr>
              <w:t>financement</w:t>
            </w:r>
            <w:proofErr w:type="spellEnd"/>
            <w:r w:rsidRPr="00280C46">
              <w:rPr>
                <w:rFonts w:ascii="Calibri" w:hAnsi="Calibri" w:cs="Calibri"/>
                <w:b/>
                <w:bCs/>
                <w:sz w:val="20"/>
                <w:szCs w:val="20"/>
                <w:lang w:eastAsia="en-CA"/>
              </w:rPr>
              <w:t xml:space="preserve"> </w:t>
            </w:r>
            <w:proofErr w:type="spellStart"/>
            <w:r w:rsidRPr="00280C46">
              <w:rPr>
                <w:rFonts w:ascii="Calibri" w:hAnsi="Calibri" w:cs="Calibri"/>
                <w:b/>
                <w:bCs/>
                <w:sz w:val="20"/>
                <w:szCs w:val="20"/>
                <w:lang w:eastAsia="en-CA"/>
              </w:rPr>
              <w:t>gouvernemental</w:t>
            </w:r>
            <w:proofErr w:type="spellEnd"/>
          </w:p>
        </w:tc>
        <w:tc>
          <w:tcPr>
            <w:tcW w:w="1640" w:type="dxa"/>
            <w:tcBorders>
              <w:top w:val="single" w:sz="4" w:space="0" w:color="auto"/>
              <w:left w:val="nil"/>
              <w:bottom w:val="single" w:sz="4" w:space="0" w:color="auto"/>
              <w:right w:val="single" w:sz="4" w:space="0" w:color="auto"/>
            </w:tcBorders>
            <w:shd w:val="clear" w:color="000000" w:fill="BDD7EE"/>
            <w:vAlign w:val="center"/>
            <w:hideMark/>
          </w:tcPr>
          <w:p w14:paraId="7834385E" w14:textId="387863F6" w:rsidR="004D1C13" w:rsidRPr="00CF6902" w:rsidRDefault="004D1C13">
            <w:pPr>
              <w:jc w:val="center"/>
              <w:rPr>
                <w:rFonts w:ascii="Calibri" w:hAnsi="Calibri" w:cs="Calibri"/>
                <w:b/>
                <w:bCs/>
                <w:sz w:val="20"/>
                <w:szCs w:val="20"/>
                <w:lang w:val="fr-CA" w:eastAsia="en-CA"/>
              </w:rPr>
            </w:pPr>
            <w:r w:rsidRPr="00CF6902">
              <w:rPr>
                <w:rFonts w:ascii="Calibri" w:hAnsi="Calibri" w:cs="Calibri"/>
                <w:b/>
                <w:bCs/>
                <w:sz w:val="20"/>
                <w:szCs w:val="20"/>
                <w:lang w:val="fr-CA" w:eastAsia="en-CA"/>
              </w:rPr>
              <w:t xml:space="preserve">Financement non </w:t>
            </w:r>
            <w:proofErr w:type="spellStart"/>
            <w:r w:rsidRPr="00CF6902">
              <w:rPr>
                <w:rFonts w:ascii="Calibri" w:hAnsi="Calibri" w:cs="Calibri"/>
                <w:b/>
                <w:bCs/>
                <w:sz w:val="20"/>
                <w:szCs w:val="20"/>
                <w:lang w:val="fr-CA" w:eastAsia="en-CA"/>
              </w:rPr>
              <w:t>gouverne-mental</w:t>
            </w:r>
            <w:proofErr w:type="spellEnd"/>
            <w:r w:rsidRPr="00CF6902">
              <w:rPr>
                <w:rFonts w:ascii="Calibri" w:hAnsi="Calibri" w:cs="Calibri"/>
                <w:b/>
                <w:bCs/>
                <w:sz w:val="20"/>
                <w:szCs w:val="20"/>
                <w:lang w:val="fr-CA" w:eastAsia="en-CA"/>
              </w:rPr>
              <w:t xml:space="preserve"> et autre</w:t>
            </w:r>
          </w:p>
        </w:tc>
        <w:tc>
          <w:tcPr>
            <w:tcW w:w="1645" w:type="dxa"/>
            <w:tcBorders>
              <w:top w:val="single" w:sz="4" w:space="0" w:color="auto"/>
              <w:left w:val="nil"/>
              <w:bottom w:val="single" w:sz="4" w:space="0" w:color="auto"/>
              <w:right w:val="single" w:sz="4" w:space="0" w:color="auto"/>
            </w:tcBorders>
            <w:shd w:val="clear" w:color="000000" w:fill="BDD7EE"/>
            <w:vAlign w:val="center"/>
            <w:hideMark/>
          </w:tcPr>
          <w:p w14:paraId="0663607E" w14:textId="77777777" w:rsidR="004D1C13" w:rsidRPr="00280C46" w:rsidRDefault="004D1C13" w:rsidP="004D1C13">
            <w:pPr>
              <w:jc w:val="center"/>
              <w:rPr>
                <w:rFonts w:ascii="Calibri" w:hAnsi="Calibri" w:cs="Calibri"/>
                <w:b/>
                <w:bCs/>
                <w:sz w:val="20"/>
                <w:szCs w:val="20"/>
                <w:lang w:eastAsia="en-CA"/>
              </w:rPr>
            </w:pPr>
            <w:r w:rsidRPr="00280C46">
              <w:rPr>
                <w:rFonts w:ascii="Calibri" w:hAnsi="Calibri" w:cs="Calibri"/>
                <w:b/>
                <w:bCs/>
                <w:sz w:val="20"/>
                <w:szCs w:val="20"/>
                <w:lang w:eastAsia="en-CA"/>
              </w:rPr>
              <w:t>Total</w:t>
            </w:r>
          </w:p>
        </w:tc>
      </w:tr>
      <w:tr w:rsidR="004D1C13" w:rsidRPr="001D11AD" w14:paraId="5DFE6A31" w14:textId="77777777" w:rsidTr="00A725E9">
        <w:trPr>
          <w:trHeight w:val="1140"/>
        </w:trPr>
        <w:tc>
          <w:tcPr>
            <w:tcW w:w="11340" w:type="dxa"/>
            <w:tcBorders>
              <w:top w:val="single" w:sz="4" w:space="0" w:color="auto"/>
              <w:left w:val="single" w:sz="4" w:space="0" w:color="auto"/>
              <w:bottom w:val="single" w:sz="4" w:space="0" w:color="auto"/>
              <w:right w:val="single" w:sz="4" w:space="0" w:color="auto"/>
            </w:tcBorders>
            <w:shd w:val="clear" w:color="000000" w:fill="E7E6E6"/>
          </w:tcPr>
          <w:p w14:paraId="28A7DD82" w14:textId="1BFDCED1"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salaires et les traitements pour des services professionnels, de bureau, techniques et administratifs permanents ou temporaires, y compris des contributions à la Commission de l’assurance-emploi du Canada, au Régime de pensions du Canada, à la Commission de la sécurité professionnelle et de l’assurance contre les accidents du travail, au régime provincial de pensions ou à d’autres régimes d’avantages sociaux des employés</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4AE991A1"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7D849950"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62FA8B5F"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40C19859"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385B38B7"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043CCE2B" w14:textId="72F3D9AD"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honoraires des experts en la matière</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2BBDFE78"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32D819EF"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767C596"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5313C436"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7CC6A85D" w14:textId="77777777" w:rsidTr="00A725E9">
        <w:trPr>
          <w:trHeight w:val="570"/>
        </w:trPr>
        <w:tc>
          <w:tcPr>
            <w:tcW w:w="11340" w:type="dxa"/>
            <w:tcBorders>
              <w:top w:val="nil"/>
              <w:left w:val="single" w:sz="4" w:space="0" w:color="auto"/>
              <w:bottom w:val="single" w:sz="4" w:space="0" w:color="auto"/>
              <w:right w:val="single" w:sz="4" w:space="0" w:color="auto"/>
            </w:tcBorders>
            <w:shd w:val="clear" w:color="000000" w:fill="E7E6E6"/>
          </w:tcPr>
          <w:p w14:paraId="1E9B89F1" w14:textId="0FF2B311"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frais pour les services d’administration du personnel, de comptabilité et de tenue des livres, de traitement des comptes des avocats et de vérification</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5007A4A3"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043E2FF"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7682C0C"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526EB947"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4CA0D65E" w14:textId="77777777" w:rsidTr="00A725E9">
        <w:trPr>
          <w:trHeight w:val="855"/>
        </w:trPr>
        <w:tc>
          <w:tcPr>
            <w:tcW w:w="11340" w:type="dxa"/>
            <w:tcBorders>
              <w:top w:val="nil"/>
              <w:left w:val="single" w:sz="4" w:space="0" w:color="auto"/>
              <w:bottom w:val="single" w:sz="4" w:space="0" w:color="auto"/>
              <w:right w:val="single" w:sz="4" w:space="0" w:color="auto"/>
            </w:tcBorders>
            <w:shd w:val="clear" w:color="000000" w:fill="E7E6E6"/>
          </w:tcPr>
          <w:p w14:paraId="6C35F43D" w14:textId="6CCC5855"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 loyer, les services publics habituels, comme l’électricité, le chauffage, l’eau et le téléphone, l’entretien des bureaux et des autres bâtiments, les assurances, les taxes, la location de la salle de conférence et des salles de réunion, lorsque ces dépenses sont directement liées au projet et ne constituent pas des dépenses de base ou permanentes</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6CE7BD1F"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114F3CEF"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7E15B3E"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0B7618C4"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413F4B55" w14:textId="77777777" w:rsidTr="00A725E9">
        <w:trPr>
          <w:trHeight w:val="855"/>
        </w:trPr>
        <w:tc>
          <w:tcPr>
            <w:tcW w:w="11340" w:type="dxa"/>
            <w:tcBorders>
              <w:top w:val="nil"/>
              <w:left w:val="single" w:sz="4" w:space="0" w:color="auto"/>
              <w:bottom w:val="single" w:sz="4" w:space="0" w:color="auto"/>
              <w:right w:val="single" w:sz="4" w:space="0" w:color="auto"/>
            </w:tcBorders>
            <w:shd w:val="clear" w:color="000000" w:fill="E7E6E6"/>
          </w:tcPr>
          <w:p w14:paraId="514CB2B5" w14:textId="7665A7D1"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L’équipement de bureau et les acquisitions d’immobilisations mineures, nets de cessions (moins de 5 000 $ par acquisition). La valeur optimale sur la location par rapport à l’achat de l’équipement doit être déterminée et l’équipement doit être détenu tout au long du projet et n’être remplacé qu’en cas de besoin</w:t>
            </w:r>
            <w:r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0670AC70"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B9400A2"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67E90650"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71A4257E"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1070F5D1"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3439DFC2" w14:textId="34E3EF58"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fournitures et le matériel pour le programme (moins de 5 000 $ par acquisition)</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2B49F430"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4F299FB1"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0AE0235E"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53B98D5C"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3F41EF75" w14:textId="77777777" w:rsidTr="00A725E9">
        <w:trPr>
          <w:trHeight w:val="1140"/>
        </w:trPr>
        <w:tc>
          <w:tcPr>
            <w:tcW w:w="11340" w:type="dxa"/>
            <w:tcBorders>
              <w:top w:val="nil"/>
              <w:left w:val="single" w:sz="4" w:space="0" w:color="auto"/>
              <w:bottom w:val="single" w:sz="4" w:space="0" w:color="auto"/>
              <w:right w:val="single" w:sz="4" w:space="0" w:color="auto"/>
            </w:tcBorders>
            <w:shd w:val="clear" w:color="000000" w:fill="E7E6E6"/>
          </w:tcPr>
          <w:p w14:paraId="5892FBE9" w14:textId="2761C488"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frais de déplacement et de séjour liés à l’exécution du projet, y compris les coûts liés à la location d’un moyen de transport, les locations et les assurances de véhicules, qui sont jugés raisonnables par un examen du budget détaillé et ne dépassent pas le montant maximum énoncé dans les lignes directrices du Conseil national mixte (CNM). Les voyageurs devraient être remboursés sur présentation d’un reçu jusqu’à concurrence du montant de remboursement admissible</w:t>
            </w:r>
            <w:r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19D70133"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6855B60D"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3B35F73A"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205A3221"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3A407CD2" w14:textId="77777777" w:rsidTr="00A725E9">
        <w:trPr>
          <w:trHeight w:val="530"/>
        </w:trPr>
        <w:tc>
          <w:tcPr>
            <w:tcW w:w="11340" w:type="dxa"/>
            <w:tcBorders>
              <w:top w:val="nil"/>
              <w:left w:val="single" w:sz="4" w:space="0" w:color="auto"/>
              <w:bottom w:val="single" w:sz="4" w:space="0" w:color="auto"/>
              <w:right w:val="single" w:sz="4" w:space="0" w:color="auto"/>
            </w:tcBorders>
            <w:shd w:val="clear" w:color="000000" w:fill="E7E6E6"/>
          </w:tcPr>
          <w:p w14:paraId="5F8C42AE" w14:textId="6CBD6CC5"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frais de transport, y compris les coûts liés à la location d’un véhicule, les coûts autres qu’en capital liés à la location d’un véhicule et aux assurances connexes, les billets d’autobus, les jetons et autres remboursements liés au transport des participants</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22E6EB9F"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0FEA0782"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02ECA6A"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3E180339"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2C9D9B8B"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57015955" w14:textId="3A02B9D4"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programmes de formation, d’apprentissage et de perfectionnement</w:t>
            </w:r>
            <w:r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69CCF1EF"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766A58C7"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68DCCD44"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79BB9705"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77686C84" w14:textId="77777777" w:rsidTr="00A725E9">
        <w:trPr>
          <w:trHeight w:val="855"/>
        </w:trPr>
        <w:tc>
          <w:tcPr>
            <w:tcW w:w="11340" w:type="dxa"/>
            <w:tcBorders>
              <w:top w:val="nil"/>
              <w:left w:val="single" w:sz="4" w:space="0" w:color="auto"/>
              <w:bottom w:val="single" w:sz="4" w:space="0" w:color="auto"/>
              <w:right w:val="single" w:sz="4" w:space="0" w:color="auto"/>
            </w:tcBorders>
            <w:shd w:val="clear" w:color="000000" w:fill="E7E6E6"/>
          </w:tcPr>
          <w:p w14:paraId="3564FFBC" w14:textId="159FC206"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dépenses administratives devraient être clairement définies et ne devraient pas dépasser 15 % de la contribution totale fournie par le Ministère pour un projet donné, si elles ne sont pas déjà comprises dans les autres postes. Si les dépenses administratives sont déjà comprises dans les autres postes, alors le pourcentage sera réduit en conséquence</w:t>
            </w:r>
            <w:r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7EB399C6"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4B1F2FE6"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067D64D9"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13928797"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147481AD" w14:textId="77777777" w:rsidTr="00A725E9">
        <w:trPr>
          <w:trHeight w:val="1052"/>
        </w:trPr>
        <w:tc>
          <w:tcPr>
            <w:tcW w:w="11340" w:type="dxa"/>
            <w:tcBorders>
              <w:top w:val="nil"/>
              <w:left w:val="single" w:sz="4" w:space="0" w:color="auto"/>
              <w:bottom w:val="single" w:sz="4" w:space="0" w:color="auto"/>
              <w:right w:val="single" w:sz="4" w:space="0" w:color="auto"/>
            </w:tcBorders>
            <w:shd w:val="clear" w:color="000000" w:fill="E7E6E6"/>
          </w:tcPr>
          <w:p w14:paraId="7C17FAC9" w14:textId="2CE32903"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honoraires, définis comme une rémunération limitée dans le temps pour un service ou une participation bénévole à la prestation d’un projet qui correspond aux objectifs du projet et qui est essentiel à l’atteinte de ces derniers. Cela peut comprendre, sans toutefois s’y limiter, les honoraires des conférenciers et des aînés. Les honoraires ne peuvent pas être fournis à titre d’encouragement pour la participation à un projet.</w:t>
            </w:r>
          </w:p>
        </w:tc>
        <w:tc>
          <w:tcPr>
            <w:tcW w:w="1640" w:type="dxa"/>
            <w:tcBorders>
              <w:top w:val="nil"/>
              <w:left w:val="nil"/>
              <w:bottom w:val="single" w:sz="4" w:space="0" w:color="auto"/>
              <w:right w:val="single" w:sz="4" w:space="0" w:color="auto"/>
            </w:tcBorders>
            <w:shd w:val="clear" w:color="auto" w:fill="auto"/>
            <w:noWrap/>
            <w:vAlign w:val="center"/>
            <w:hideMark/>
          </w:tcPr>
          <w:p w14:paraId="3EFCF485"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093D63C4"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13291AB1"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2AF1AC87"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24E26EF7" w14:textId="77777777" w:rsidTr="00A725E9">
        <w:trPr>
          <w:trHeight w:val="570"/>
        </w:trPr>
        <w:tc>
          <w:tcPr>
            <w:tcW w:w="11340" w:type="dxa"/>
            <w:tcBorders>
              <w:top w:val="nil"/>
              <w:left w:val="single" w:sz="4" w:space="0" w:color="auto"/>
              <w:bottom w:val="single" w:sz="4" w:space="0" w:color="auto"/>
              <w:right w:val="single" w:sz="4" w:space="0" w:color="auto"/>
            </w:tcBorders>
            <w:shd w:val="clear" w:color="000000" w:fill="E7E6E6"/>
          </w:tcPr>
          <w:p w14:paraId="549F7A07" w14:textId="21A920D9"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lastRenderedPageBreak/>
              <w:t>Les services informatiques, les dépenses liées aux bibliothèques, les coûts liés à la recherche, à la collecte et à l’analyse des statistiques</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05193085"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326706DB"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357EBD4D"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5A310039"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58A0EF63"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1DC7AE8F" w14:textId="705DE69E"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activités de sensibilisation et d’éducation du public qui correspondent aux objectifs du projet; n. Les coûts liés à la publicité et au marketing</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1080599A"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6FA1E85"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6471A948"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77782E9B"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38CCB2CC"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310C8534" w14:textId="5D6527AB"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activités de traduction et d’interprétation simultanée</w:t>
            </w:r>
            <w:r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485EE65F"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7BB8931D"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72F0C01C"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1906E6B0"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59D50F6E"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1FF4132E" w14:textId="0CAFB719"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frais d’expédition, d’affranchissement, de permis, et autres frais</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719081BB"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4FCDE1B6"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858E9D8"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760FDE6E"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6B5FDA61"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5DBDD756" w14:textId="4C0FE3BE"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activités d’impression et de distribution</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56FAD90E"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7065CD9E"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0C8E16F2"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4212EECC"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0E7590C0"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5749A603" w14:textId="1374391B" w:rsidR="004D1C13" w:rsidRPr="00CF6902" w:rsidRDefault="00DD76D6" w:rsidP="004D1C13">
            <w:pPr>
              <w:rPr>
                <w:rFonts w:ascii="Calibri" w:hAnsi="Calibri" w:cs="Calibri"/>
                <w:sz w:val="21"/>
                <w:szCs w:val="21"/>
                <w:lang w:val="fr-CA" w:eastAsia="en-CA"/>
              </w:rPr>
            </w:pPr>
            <w:r w:rsidRPr="00CF6902">
              <w:rPr>
                <w:rFonts w:ascii="Calibri" w:hAnsi="Calibri" w:cs="Calibri"/>
                <w:sz w:val="21"/>
                <w:szCs w:val="21"/>
                <w:lang w:val="fr-CA" w:eastAsia="en-CA"/>
              </w:rPr>
              <w:t xml:space="preserve">L'hospitalité dans les contextes </w:t>
            </w:r>
            <w:r>
              <w:rPr>
                <w:rFonts w:ascii="Calibri" w:hAnsi="Calibri" w:cs="Calibri"/>
                <w:sz w:val="21"/>
                <w:szCs w:val="21"/>
                <w:lang w:val="fr-CA" w:eastAsia="en-CA"/>
              </w:rPr>
              <w:t>des Premières Nations.</w:t>
            </w:r>
          </w:p>
        </w:tc>
        <w:tc>
          <w:tcPr>
            <w:tcW w:w="1640" w:type="dxa"/>
            <w:tcBorders>
              <w:top w:val="nil"/>
              <w:left w:val="nil"/>
              <w:bottom w:val="single" w:sz="4" w:space="0" w:color="auto"/>
              <w:right w:val="single" w:sz="4" w:space="0" w:color="auto"/>
            </w:tcBorders>
            <w:shd w:val="clear" w:color="auto" w:fill="auto"/>
            <w:noWrap/>
            <w:vAlign w:val="center"/>
            <w:hideMark/>
          </w:tcPr>
          <w:p w14:paraId="3F7294C9"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9C2B8BD"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E35FCB5"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682C819F"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280C46" w14:paraId="6039BCF1"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BDD7EE"/>
            <w:vAlign w:val="center"/>
            <w:hideMark/>
          </w:tcPr>
          <w:p w14:paraId="3FA5DFA0" w14:textId="77777777" w:rsidR="004D1C13" w:rsidRPr="00280C46" w:rsidRDefault="004D1C13" w:rsidP="004D1C13">
            <w:pPr>
              <w:rPr>
                <w:rFonts w:ascii="Calibri" w:hAnsi="Calibri" w:cs="Calibri"/>
                <w:b/>
                <w:bCs/>
                <w:szCs w:val="22"/>
                <w:lang w:eastAsia="en-CA"/>
              </w:rPr>
            </w:pPr>
            <w:proofErr w:type="spellStart"/>
            <w:r w:rsidRPr="00280C46">
              <w:rPr>
                <w:rFonts w:ascii="Calibri" w:hAnsi="Calibri" w:cs="Calibri"/>
                <w:b/>
                <w:bCs/>
                <w:szCs w:val="22"/>
                <w:lang w:eastAsia="en-CA"/>
              </w:rPr>
              <w:t>Dépenses</w:t>
            </w:r>
            <w:proofErr w:type="spellEnd"/>
            <w:r w:rsidRPr="00280C46">
              <w:rPr>
                <w:rFonts w:ascii="Calibri" w:hAnsi="Calibri" w:cs="Calibri"/>
                <w:b/>
                <w:bCs/>
                <w:szCs w:val="22"/>
                <w:lang w:eastAsia="en-CA"/>
              </w:rPr>
              <w:t xml:space="preserve"> </w:t>
            </w:r>
            <w:proofErr w:type="spellStart"/>
            <w:r w:rsidRPr="00280C46">
              <w:rPr>
                <w:rFonts w:ascii="Calibri" w:hAnsi="Calibri" w:cs="Calibri"/>
                <w:b/>
                <w:bCs/>
                <w:szCs w:val="22"/>
                <w:lang w:eastAsia="en-CA"/>
              </w:rPr>
              <w:t>totales</w:t>
            </w:r>
            <w:proofErr w:type="spellEnd"/>
            <w:r w:rsidRPr="00280C46">
              <w:rPr>
                <w:rFonts w:ascii="Calibri" w:hAnsi="Calibri" w:cs="Calibri"/>
                <w:b/>
                <w:bCs/>
                <w:szCs w:val="22"/>
                <w:lang w:eastAsia="en-CA"/>
              </w:rPr>
              <w:t>:</w:t>
            </w:r>
          </w:p>
        </w:tc>
        <w:tc>
          <w:tcPr>
            <w:tcW w:w="1640" w:type="dxa"/>
            <w:tcBorders>
              <w:top w:val="nil"/>
              <w:left w:val="nil"/>
              <w:bottom w:val="single" w:sz="4" w:space="0" w:color="auto"/>
              <w:right w:val="single" w:sz="4" w:space="0" w:color="auto"/>
            </w:tcBorders>
            <w:shd w:val="clear" w:color="000000" w:fill="BDD7EE"/>
            <w:noWrap/>
            <w:vAlign w:val="center"/>
            <w:hideMark/>
          </w:tcPr>
          <w:p w14:paraId="5980CAE6" w14:textId="77777777" w:rsidR="004D1C13" w:rsidRPr="00280C46" w:rsidRDefault="004D1C13" w:rsidP="004D1C13">
            <w:pPr>
              <w:rPr>
                <w:rFonts w:ascii="Calibri" w:hAnsi="Calibri" w:cs="Calibri"/>
                <w:b/>
                <w:bCs/>
                <w:szCs w:val="22"/>
                <w:lang w:eastAsia="en-CA"/>
              </w:rPr>
            </w:pPr>
            <w:r w:rsidRPr="00280C46">
              <w:rPr>
                <w:rFonts w:ascii="Calibri" w:hAnsi="Calibri" w:cs="Calibri"/>
                <w:b/>
                <w:bCs/>
                <w:szCs w:val="22"/>
                <w:lang w:eastAsia="en-CA"/>
              </w:rPr>
              <w:t> </w:t>
            </w:r>
          </w:p>
        </w:tc>
        <w:tc>
          <w:tcPr>
            <w:tcW w:w="1640" w:type="dxa"/>
            <w:tcBorders>
              <w:top w:val="nil"/>
              <w:left w:val="nil"/>
              <w:bottom w:val="single" w:sz="4" w:space="0" w:color="auto"/>
              <w:right w:val="single" w:sz="4" w:space="0" w:color="auto"/>
            </w:tcBorders>
            <w:shd w:val="clear" w:color="000000" w:fill="BDD7EE"/>
            <w:noWrap/>
            <w:vAlign w:val="center"/>
            <w:hideMark/>
          </w:tcPr>
          <w:p w14:paraId="3CF4C839" w14:textId="77777777" w:rsidR="004D1C13" w:rsidRPr="00280C46" w:rsidRDefault="004D1C13" w:rsidP="004D1C13">
            <w:pPr>
              <w:rPr>
                <w:rFonts w:ascii="Calibri" w:hAnsi="Calibri" w:cs="Calibri"/>
                <w:b/>
                <w:bCs/>
                <w:szCs w:val="22"/>
                <w:lang w:eastAsia="en-CA"/>
              </w:rPr>
            </w:pPr>
            <w:r w:rsidRPr="00280C46">
              <w:rPr>
                <w:rFonts w:ascii="Calibri" w:hAnsi="Calibri" w:cs="Calibri"/>
                <w:b/>
                <w:bCs/>
                <w:szCs w:val="22"/>
                <w:lang w:eastAsia="en-CA"/>
              </w:rPr>
              <w:t> </w:t>
            </w:r>
          </w:p>
        </w:tc>
        <w:tc>
          <w:tcPr>
            <w:tcW w:w="1640" w:type="dxa"/>
            <w:tcBorders>
              <w:top w:val="nil"/>
              <w:left w:val="nil"/>
              <w:bottom w:val="single" w:sz="4" w:space="0" w:color="auto"/>
              <w:right w:val="single" w:sz="4" w:space="0" w:color="auto"/>
            </w:tcBorders>
            <w:shd w:val="clear" w:color="000000" w:fill="BDD7EE"/>
            <w:noWrap/>
            <w:vAlign w:val="center"/>
            <w:hideMark/>
          </w:tcPr>
          <w:p w14:paraId="15B2176A" w14:textId="77777777" w:rsidR="004D1C13" w:rsidRPr="00280C46" w:rsidRDefault="004D1C13" w:rsidP="004D1C13">
            <w:pPr>
              <w:rPr>
                <w:rFonts w:ascii="Calibri" w:hAnsi="Calibri" w:cs="Calibri"/>
                <w:b/>
                <w:bCs/>
                <w:szCs w:val="22"/>
                <w:lang w:eastAsia="en-CA"/>
              </w:rPr>
            </w:pPr>
            <w:r w:rsidRPr="00280C46">
              <w:rPr>
                <w:rFonts w:ascii="Calibri" w:hAnsi="Calibri" w:cs="Calibri"/>
                <w:b/>
                <w:bCs/>
                <w:szCs w:val="22"/>
                <w:lang w:eastAsia="en-CA"/>
              </w:rPr>
              <w:t> </w:t>
            </w:r>
          </w:p>
        </w:tc>
        <w:tc>
          <w:tcPr>
            <w:tcW w:w="1645" w:type="dxa"/>
            <w:tcBorders>
              <w:top w:val="nil"/>
              <w:left w:val="nil"/>
              <w:bottom w:val="single" w:sz="4" w:space="0" w:color="auto"/>
              <w:right w:val="single" w:sz="4" w:space="0" w:color="auto"/>
            </w:tcBorders>
            <w:shd w:val="clear" w:color="000000" w:fill="BDD7EE"/>
            <w:noWrap/>
            <w:vAlign w:val="center"/>
            <w:hideMark/>
          </w:tcPr>
          <w:p w14:paraId="6C38F5C7" w14:textId="77777777" w:rsidR="004D1C13" w:rsidRPr="00280C46" w:rsidRDefault="004D1C13" w:rsidP="004D1C13">
            <w:pPr>
              <w:rPr>
                <w:rFonts w:ascii="Calibri" w:hAnsi="Calibri" w:cs="Calibri"/>
                <w:b/>
                <w:bCs/>
                <w:szCs w:val="22"/>
                <w:lang w:eastAsia="en-CA"/>
              </w:rPr>
            </w:pPr>
            <w:r w:rsidRPr="00280C46">
              <w:rPr>
                <w:rFonts w:ascii="Calibri" w:hAnsi="Calibri" w:cs="Calibri"/>
                <w:b/>
                <w:bCs/>
                <w:szCs w:val="22"/>
                <w:lang w:eastAsia="en-CA"/>
              </w:rPr>
              <w:t> </w:t>
            </w:r>
          </w:p>
        </w:tc>
      </w:tr>
      <w:tr w:rsidR="004D1C13" w:rsidRPr="00280C46" w14:paraId="7BB176F7" w14:textId="77777777" w:rsidTr="00A725E9">
        <w:trPr>
          <w:trHeight w:val="5399"/>
        </w:trPr>
        <w:tc>
          <w:tcPr>
            <w:tcW w:w="11340" w:type="dxa"/>
            <w:tcBorders>
              <w:top w:val="nil"/>
              <w:left w:val="nil"/>
              <w:bottom w:val="nil"/>
              <w:right w:val="nil"/>
            </w:tcBorders>
            <w:shd w:val="clear" w:color="auto" w:fill="auto"/>
            <w:noWrap/>
            <w:vAlign w:val="bottom"/>
            <w:hideMark/>
          </w:tcPr>
          <w:p w14:paraId="221247E3" w14:textId="77777777" w:rsidR="004D1C13" w:rsidRPr="00280C46" w:rsidRDefault="004D1C13" w:rsidP="004D1C13">
            <w:pPr>
              <w:rPr>
                <w:rFonts w:ascii="Calibri" w:hAnsi="Calibri" w:cs="Calibri"/>
                <w:b/>
                <w:bCs/>
                <w:szCs w:val="22"/>
                <w:lang w:eastAsia="en-CA"/>
              </w:rPr>
            </w:pPr>
          </w:p>
        </w:tc>
        <w:tc>
          <w:tcPr>
            <w:tcW w:w="1640" w:type="dxa"/>
            <w:tcBorders>
              <w:top w:val="nil"/>
              <w:left w:val="nil"/>
              <w:bottom w:val="nil"/>
              <w:right w:val="nil"/>
            </w:tcBorders>
            <w:shd w:val="clear" w:color="auto" w:fill="auto"/>
            <w:noWrap/>
            <w:vAlign w:val="bottom"/>
            <w:hideMark/>
          </w:tcPr>
          <w:p w14:paraId="325C9D3E" w14:textId="77777777" w:rsidR="004D1C13" w:rsidRPr="00280C46" w:rsidRDefault="004D1C13" w:rsidP="004D1C13">
            <w:pPr>
              <w:rPr>
                <w:rFonts w:ascii="Times New Roman" w:hAnsi="Times New Roman"/>
                <w:sz w:val="20"/>
                <w:szCs w:val="20"/>
                <w:lang w:eastAsia="en-CA"/>
              </w:rPr>
            </w:pPr>
          </w:p>
        </w:tc>
        <w:tc>
          <w:tcPr>
            <w:tcW w:w="1640" w:type="dxa"/>
            <w:tcBorders>
              <w:top w:val="nil"/>
              <w:left w:val="nil"/>
              <w:bottom w:val="nil"/>
              <w:right w:val="nil"/>
            </w:tcBorders>
            <w:shd w:val="clear" w:color="auto" w:fill="auto"/>
            <w:noWrap/>
            <w:vAlign w:val="bottom"/>
            <w:hideMark/>
          </w:tcPr>
          <w:p w14:paraId="26091BD5" w14:textId="77777777" w:rsidR="004D1C13" w:rsidRPr="00280C46" w:rsidRDefault="004D1C13" w:rsidP="004D1C13">
            <w:pPr>
              <w:rPr>
                <w:rFonts w:ascii="Times New Roman" w:hAnsi="Times New Roman"/>
                <w:sz w:val="20"/>
                <w:szCs w:val="20"/>
                <w:lang w:eastAsia="en-CA"/>
              </w:rPr>
            </w:pPr>
          </w:p>
        </w:tc>
        <w:tc>
          <w:tcPr>
            <w:tcW w:w="1640" w:type="dxa"/>
            <w:tcBorders>
              <w:top w:val="nil"/>
              <w:left w:val="nil"/>
              <w:bottom w:val="nil"/>
              <w:right w:val="nil"/>
            </w:tcBorders>
            <w:shd w:val="clear" w:color="auto" w:fill="auto"/>
            <w:noWrap/>
            <w:vAlign w:val="bottom"/>
            <w:hideMark/>
          </w:tcPr>
          <w:p w14:paraId="467D78B8" w14:textId="77777777" w:rsidR="004D1C13" w:rsidRPr="00280C46" w:rsidRDefault="004D1C13" w:rsidP="004D1C13">
            <w:pPr>
              <w:rPr>
                <w:rFonts w:ascii="Times New Roman" w:hAnsi="Times New Roman"/>
                <w:sz w:val="20"/>
                <w:szCs w:val="20"/>
                <w:lang w:eastAsia="en-CA"/>
              </w:rPr>
            </w:pPr>
          </w:p>
        </w:tc>
        <w:tc>
          <w:tcPr>
            <w:tcW w:w="1645" w:type="dxa"/>
            <w:tcBorders>
              <w:top w:val="nil"/>
              <w:left w:val="nil"/>
              <w:bottom w:val="nil"/>
              <w:right w:val="nil"/>
            </w:tcBorders>
            <w:shd w:val="clear" w:color="auto" w:fill="auto"/>
            <w:noWrap/>
            <w:vAlign w:val="bottom"/>
            <w:hideMark/>
          </w:tcPr>
          <w:p w14:paraId="568D097A" w14:textId="77777777" w:rsidR="004D1C13" w:rsidRPr="00280C46" w:rsidRDefault="004D1C13" w:rsidP="004D1C13">
            <w:pPr>
              <w:rPr>
                <w:rFonts w:ascii="Times New Roman" w:hAnsi="Times New Roman"/>
                <w:sz w:val="20"/>
                <w:szCs w:val="20"/>
                <w:lang w:eastAsia="en-CA"/>
              </w:rPr>
            </w:pPr>
          </w:p>
        </w:tc>
      </w:tr>
    </w:tbl>
    <w:p w14:paraId="373CC5B5" w14:textId="77777777" w:rsidR="00A725E9" w:rsidRDefault="00A725E9">
      <w:r>
        <w:br w:type="page"/>
      </w:r>
    </w:p>
    <w:tbl>
      <w:tblPr>
        <w:tblW w:w="17905" w:type="dxa"/>
        <w:tblLayout w:type="fixed"/>
        <w:tblLook w:val="04A0" w:firstRow="1" w:lastRow="0" w:firstColumn="1" w:lastColumn="0" w:noHBand="0" w:noVBand="1"/>
      </w:tblPr>
      <w:tblGrid>
        <w:gridCol w:w="11340"/>
        <w:gridCol w:w="1640"/>
        <w:gridCol w:w="1640"/>
        <w:gridCol w:w="1640"/>
        <w:gridCol w:w="1645"/>
      </w:tblGrid>
      <w:tr w:rsidR="004D1C13" w:rsidRPr="001D11AD" w14:paraId="15E81813" w14:textId="77777777" w:rsidTr="00A725E9">
        <w:trPr>
          <w:trHeight w:val="315"/>
        </w:trPr>
        <w:tc>
          <w:tcPr>
            <w:tcW w:w="17905" w:type="dxa"/>
            <w:gridSpan w:val="5"/>
            <w:tcBorders>
              <w:top w:val="nil"/>
              <w:left w:val="nil"/>
              <w:bottom w:val="nil"/>
              <w:right w:val="nil"/>
            </w:tcBorders>
            <w:shd w:val="clear" w:color="auto" w:fill="auto"/>
            <w:noWrap/>
            <w:vAlign w:val="bottom"/>
            <w:hideMark/>
          </w:tcPr>
          <w:p w14:paraId="622DE647" w14:textId="5FB17E07" w:rsidR="004D1C13" w:rsidRPr="00CF6902" w:rsidRDefault="004D1C13">
            <w:pPr>
              <w:jc w:val="center"/>
              <w:rPr>
                <w:rFonts w:ascii="Calibri" w:hAnsi="Calibri" w:cs="Calibri"/>
                <w:b/>
                <w:bCs/>
                <w:sz w:val="24"/>
                <w:lang w:val="fr-CA" w:eastAsia="en-CA"/>
              </w:rPr>
            </w:pPr>
            <w:r w:rsidRPr="00CF6902">
              <w:rPr>
                <w:rFonts w:ascii="Calibri" w:hAnsi="Calibri" w:cs="Calibri"/>
                <w:b/>
                <w:bCs/>
                <w:sz w:val="24"/>
                <w:lang w:val="fr-CA" w:eastAsia="en-CA"/>
              </w:rPr>
              <w:lastRenderedPageBreak/>
              <w:t xml:space="preserve">Dépenses admissibles pour l’exercice: 2022-23 </w:t>
            </w:r>
            <w:r w:rsidR="00DD76D6">
              <w:rPr>
                <w:rFonts w:ascii="Calibri" w:hAnsi="Calibri" w:cs="Calibri"/>
                <w:b/>
                <w:bCs/>
                <w:sz w:val="24"/>
                <w:lang w:val="fr-CA" w:eastAsia="en-CA"/>
              </w:rPr>
              <w:t xml:space="preserve">à </w:t>
            </w:r>
            <w:r w:rsidRPr="00CF6902">
              <w:rPr>
                <w:rFonts w:ascii="Calibri" w:hAnsi="Calibri" w:cs="Calibri"/>
                <w:b/>
                <w:bCs/>
                <w:sz w:val="24"/>
                <w:lang w:val="fr-CA" w:eastAsia="en-CA"/>
              </w:rPr>
              <w:t>2025-26</w:t>
            </w:r>
          </w:p>
        </w:tc>
      </w:tr>
      <w:tr w:rsidR="004D1C13" w:rsidRPr="001D11AD" w14:paraId="4B8E64B5" w14:textId="77777777" w:rsidTr="00A725E9">
        <w:trPr>
          <w:trHeight w:val="315"/>
        </w:trPr>
        <w:tc>
          <w:tcPr>
            <w:tcW w:w="11340" w:type="dxa"/>
            <w:tcBorders>
              <w:top w:val="nil"/>
              <w:left w:val="nil"/>
              <w:bottom w:val="nil"/>
              <w:right w:val="nil"/>
            </w:tcBorders>
            <w:shd w:val="clear" w:color="auto" w:fill="auto"/>
            <w:noWrap/>
            <w:vAlign w:val="bottom"/>
            <w:hideMark/>
          </w:tcPr>
          <w:p w14:paraId="03F0420F" w14:textId="52B7F4ED" w:rsidR="004D1C13" w:rsidRPr="00CF6902" w:rsidRDefault="004D1C13" w:rsidP="004D1C13">
            <w:pPr>
              <w:rPr>
                <w:rFonts w:ascii="Calibri" w:hAnsi="Calibri" w:cs="Calibri"/>
                <w:i/>
                <w:iCs/>
                <w:sz w:val="24"/>
                <w:lang w:val="fr-CA" w:eastAsia="en-CA"/>
              </w:rPr>
            </w:pPr>
          </w:p>
        </w:tc>
        <w:tc>
          <w:tcPr>
            <w:tcW w:w="1640" w:type="dxa"/>
            <w:tcBorders>
              <w:top w:val="nil"/>
              <w:left w:val="nil"/>
              <w:bottom w:val="nil"/>
              <w:right w:val="nil"/>
            </w:tcBorders>
            <w:shd w:val="clear" w:color="auto" w:fill="auto"/>
            <w:noWrap/>
            <w:vAlign w:val="bottom"/>
            <w:hideMark/>
          </w:tcPr>
          <w:p w14:paraId="3322F2EC" w14:textId="77777777" w:rsidR="004D1C13" w:rsidRPr="00CF6902" w:rsidRDefault="004D1C13" w:rsidP="004D1C13">
            <w:pPr>
              <w:rPr>
                <w:rFonts w:ascii="Calibri" w:hAnsi="Calibri" w:cs="Calibri"/>
                <w:i/>
                <w:iCs/>
                <w:sz w:val="24"/>
                <w:lang w:val="fr-CA" w:eastAsia="en-CA"/>
              </w:rPr>
            </w:pPr>
          </w:p>
        </w:tc>
        <w:tc>
          <w:tcPr>
            <w:tcW w:w="1640" w:type="dxa"/>
            <w:tcBorders>
              <w:top w:val="nil"/>
              <w:left w:val="nil"/>
              <w:bottom w:val="nil"/>
              <w:right w:val="nil"/>
            </w:tcBorders>
            <w:shd w:val="clear" w:color="auto" w:fill="auto"/>
            <w:noWrap/>
            <w:vAlign w:val="bottom"/>
            <w:hideMark/>
          </w:tcPr>
          <w:p w14:paraId="5ECE076C" w14:textId="77777777" w:rsidR="004D1C13" w:rsidRPr="00CF6902" w:rsidRDefault="004D1C13" w:rsidP="004D1C13">
            <w:pPr>
              <w:jc w:val="center"/>
              <w:rPr>
                <w:rFonts w:ascii="Times New Roman" w:hAnsi="Times New Roman"/>
                <w:sz w:val="20"/>
                <w:szCs w:val="20"/>
                <w:lang w:val="fr-CA" w:eastAsia="en-CA"/>
              </w:rPr>
            </w:pPr>
          </w:p>
        </w:tc>
        <w:tc>
          <w:tcPr>
            <w:tcW w:w="1640" w:type="dxa"/>
            <w:tcBorders>
              <w:top w:val="nil"/>
              <w:left w:val="nil"/>
              <w:bottom w:val="nil"/>
              <w:right w:val="nil"/>
            </w:tcBorders>
            <w:shd w:val="clear" w:color="auto" w:fill="auto"/>
            <w:noWrap/>
            <w:vAlign w:val="bottom"/>
            <w:hideMark/>
          </w:tcPr>
          <w:p w14:paraId="20FFA336" w14:textId="77777777" w:rsidR="004D1C13" w:rsidRPr="00CF6902" w:rsidRDefault="004D1C13" w:rsidP="004D1C13">
            <w:pPr>
              <w:jc w:val="center"/>
              <w:rPr>
                <w:rFonts w:ascii="Times New Roman" w:hAnsi="Times New Roman"/>
                <w:sz w:val="20"/>
                <w:szCs w:val="20"/>
                <w:lang w:val="fr-CA" w:eastAsia="en-CA"/>
              </w:rPr>
            </w:pPr>
          </w:p>
        </w:tc>
        <w:tc>
          <w:tcPr>
            <w:tcW w:w="1645" w:type="dxa"/>
            <w:tcBorders>
              <w:top w:val="nil"/>
              <w:left w:val="nil"/>
              <w:bottom w:val="nil"/>
              <w:right w:val="nil"/>
            </w:tcBorders>
            <w:shd w:val="clear" w:color="auto" w:fill="auto"/>
            <w:noWrap/>
            <w:vAlign w:val="bottom"/>
            <w:hideMark/>
          </w:tcPr>
          <w:p w14:paraId="0A251474" w14:textId="77777777" w:rsidR="004D1C13" w:rsidRPr="00CF6902" w:rsidRDefault="004D1C13" w:rsidP="004D1C13">
            <w:pPr>
              <w:jc w:val="center"/>
              <w:rPr>
                <w:rFonts w:ascii="Times New Roman" w:hAnsi="Times New Roman"/>
                <w:sz w:val="20"/>
                <w:szCs w:val="20"/>
                <w:lang w:val="fr-CA" w:eastAsia="en-CA"/>
              </w:rPr>
            </w:pPr>
          </w:p>
        </w:tc>
      </w:tr>
      <w:tr w:rsidR="004D1C13" w:rsidRPr="001D11AD" w14:paraId="549F3F89" w14:textId="77777777" w:rsidTr="00A725E9">
        <w:trPr>
          <w:trHeight w:val="80"/>
        </w:trPr>
        <w:tc>
          <w:tcPr>
            <w:tcW w:w="11340" w:type="dxa"/>
            <w:tcBorders>
              <w:top w:val="nil"/>
              <w:left w:val="nil"/>
              <w:bottom w:val="nil"/>
              <w:right w:val="nil"/>
            </w:tcBorders>
            <w:shd w:val="clear" w:color="auto" w:fill="auto"/>
            <w:noWrap/>
            <w:vAlign w:val="bottom"/>
            <w:hideMark/>
          </w:tcPr>
          <w:p w14:paraId="30BA40EE" w14:textId="77777777" w:rsidR="004D1C13" w:rsidRPr="00CF6902" w:rsidRDefault="004D1C13" w:rsidP="00A725E9">
            <w:pPr>
              <w:rPr>
                <w:rFonts w:ascii="Times New Roman" w:hAnsi="Times New Roman"/>
                <w:sz w:val="20"/>
                <w:szCs w:val="20"/>
                <w:lang w:val="fr-CA" w:eastAsia="en-CA"/>
              </w:rPr>
            </w:pPr>
          </w:p>
        </w:tc>
        <w:tc>
          <w:tcPr>
            <w:tcW w:w="1640" w:type="dxa"/>
            <w:tcBorders>
              <w:top w:val="nil"/>
              <w:left w:val="nil"/>
              <w:bottom w:val="nil"/>
              <w:right w:val="nil"/>
            </w:tcBorders>
            <w:shd w:val="clear" w:color="auto" w:fill="auto"/>
            <w:noWrap/>
            <w:vAlign w:val="bottom"/>
            <w:hideMark/>
          </w:tcPr>
          <w:p w14:paraId="7459C7BE" w14:textId="77777777" w:rsidR="004D1C13" w:rsidRPr="00CF6902" w:rsidRDefault="004D1C13" w:rsidP="004D1C13">
            <w:pPr>
              <w:rPr>
                <w:rFonts w:ascii="Times New Roman" w:hAnsi="Times New Roman"/>
                <w:sz w:val="20"/>
                <w:szCs w:val="20"/>
                <w:lang w:val="fr-CA" w:eastAsia="en-CA"/>
              </w:rPr>
            </w:pPr>
          </w:p>
        </w:tc>
        <w:tc>
          <w:tcPr>
            <w:tcW w:w="1640" w:type="dxa"/>
            <w:tcBorders>
              <w:top w:val="nil"/>
              <w:left w:val="nil"/>
              <w:bottom w:val="nil"/>
              <w:right w:val="nil"/>
            </w:tcBorders>
            <w:shd w:val="clear" w:color="auto" w:fill="auto"/>
            <w:noWrap/>
            <w:vAlign w:val="bottom"/>
            <w:hideMark/>
          </w:tcPr>
          <w:p w14:paraId="3350C9B2" w14:textId="77777777" w:rsidR="004D1C13" w:rsidRPr="00CF6902" w:rsidRDefault="004D1C13" w:rsidP="004D1C13">
            <w:pPr>
              <w:rPr>
                <w:rFonts w:ascii="Times New Roman" w:hAnsi="Times New Roman"/>
                <w:sz w:val="20"/>
                <w:szCs w:val="20"/>
                <w:lang w:val="fr-CA" w:eastAsia="en-CA"/>
              </w:rPr>
            </w:pPr>
          </w:p>
        </w:tc>
        <w:tc>
          <w:tcPr>
            <w:tcW w:w="1640" w:type="dxa"/>
            <w:tcBorders>
              <w:top w:val="nil"/>
              <w:left w:val="nil"/>
              <w:bottom w:val="nil"/>
              <w:right w:val="nil"/>
            </w:tcBorders>
            <w:shd w:val="clear" w:color="auto" w:fill="auto"/>
            <w:noWrap/>
            <w:vAlign w:val="bottom"/>
            <w:hideMark/>
          </w:tcPr>
          <w:p w14:paraId="3D568D4D" w14:textId="77777777" w:rsidR="004D1C13" w:rsidRPr="00CF6902" w:rsidRDefault="004D1C13" w:rsidP="004D1C13">
            <w:pPr>
              <w:rPr>
                <w:rFonts w:ascii="Times New Roman" w:hAnsi="Times New Roman"/>
                <w:sz w:val="20"/>
                <w:szCs w:val="20"/>
                <w:lang w:val="fr-CA" w:eastAsia="en-CA"/>
              </w:rPr>
            </w:pPr>
          </w:p>
        </w:tc>
        <w:tc>
          <w:tcPr>
            <w:tcW w:w="1645" w:type="dxa"/>
            <w:tcBorders>
              <w:top w:val="nil"/>
              <w:left w:val="nil"/>
              <w:bottom w:val="nil"/>
              <w:right w:val="nil"/>
            </w:tcBorders>
            <w:shd w:val="clear" w:color="auto" w:fill="auto"/>
            <w:noWrap/>
            <w:vAlign w:val="bottom"/>
            <w:hideMark/>
          </w:tcPr>
          <w:p w14:paraId="3C77A26F" w14:textId="77777777" w:rsidR="004D1C13" w:rsidRPr="00CF6902" w:rsidRDefault="004D1C13" w:rsidP="004D1C13">
            <w:pPr>
              <w:rPr>
                <w:rFonts w:ascii="Times New Roman" w:hAnsi="Times New Roman"/>
                <w:sz w:val="20"/>
                <w:szCs w:val="20"/>
                <w:lang w:val="fr-CA" w:eastAsia="en-CA"/>
              </w:rPr>
            </w:pPr>
          </w:p>
        </w:tc>
      </w:tr>
      <w:tr w:rsidR="004D1C13" w:rsidRPr="00280C46" w14:paraId="11321D43" w14:textId="77777777" w:rsidTr="00A725E9">
        <w:trPr>
          <w:trHeight w:val="300"/>
        </w:trPr>
        <w:tc>
          <w:tcPr>
            <w:tcW w:w="11340" w:type="dxa"/>
            <w:vMerge w:val="restart"/>
            <w:tcBorders>
              <w:top w:val="nil"/>
              <w:left w:val="nil"/>
              <w:bottom w:val="nil"/>
              <w:right w:val="nil"/>
            </w:tcBorders>
            <w:shd w:val="clear" w:color="000000" w:fill="1F4E78"/>
            <w:vAlign w:val="center"/>
            <w:hideMark/>
          </w:tcPr>
          <w:p w14:paraId="7C5541FC" w14:textId="77777777" w:rsidR="004D1C13" w:rsidRPr="00CF6902" w:rsidRDefault="004D1C13" w:rsidP="004D1C13">
            <w:pPr>
              <w:rPr>
                <w:rFonts w:ascii="Calibri" w:hAnsi="Calibri" w:cs="Calibri"/>
                <w:b/>
                <w:bCs/>
                <w:szCs w:val="22"/>
                <w:lang w:val="fr-CA" w:eastAsia="en-CA"/>
              </w:rPr>
            </w:pPr>
            <w:r w:rsidRPr="00A725E9">
              <w:rPr>
                <w:rFonts w:ascii="Calibri" w:hAnsi="Calibri" w:cs="Calibri"/>
                <w:b/>
                <w:bCs/>
                <w:color w:val="FFFFFF" w:themeColor="background1"/>
                <w:szCs w:val="22"/>
                <w:lang w:val="fr-CA" w:eastAsia="en-CA"/>
              </w:rPr>
              <w:t>Dépenses admissibles détaillées par catégorie</w:t>
            </w:r>
          </w:p>
        </w:tc>
        <w:tc>
          <w:tcPr>
            <w:tcW w:w="6565" w:type="dxa"/>
            <w:gridSpan w:val="4"/>
            <w:tcBorders>
              <w:top w:val="nil"/>
              <w:left w:val="nil"/>
              <w:bottom w:val="nil"/>
              <w:right w:val="nil"/>
            </w:tcBorders>
            <w:shd w:val="clear" w:color="000000" w:fill="1F4E78"/>
            <w:noWrap/>
            <w:vAlign w:val="bottom"/>
            <w:hideMark/>
          </w:tcPr>
          <w:p w14:paraId="6DD14ADE" w14:textId="77777777" w:rsidR="004D1C13" w:rsidRPr="00280C46" w:rsidRDefault="004D1C13" w:rsidP="004D1C13">
            <w:pPr>
              <w:jc w:val="center"/>
              <w:rPr>
                <w:rFonts w:ascii="Calibri" w:hAnsi="Calibri" w:cs="Calibri"/>
                <w:b/>
                <w:bCs/>
                <w:szCs w:val="22"/>
                <w:lang w:eastAsia="en-CA"/>
              </w:rPr>
            </w:pPr>
            <w:proofErr w:type="spellStart"/>
            <w:r w:rsidRPr="00A725E9">
              <w:rPr>
                <w:rFonts w:ascii="Calibri" w:hAnsi="Calibri" w:cs="Calibri"/>
                <w:b/>
                <w:bCs/>
                <w:color w:val="FFFFFF" w:themeColor="background1"/>
                <w:szCs w:val="22"/>
                <w:lang w:eastAsia="en-CA"/>
              </w:rPr>
              <w:t>Dépenses</w:t>
            </w:r>
            <w:proofErr w:type="spellEnd"/>
            <w:r w:rsidRPr="00A725E9">
              <w:rPr>
                <w:rFonts w:ascii="Calibri" w:hAnsi="Calibri" w:cs="Calibri"/>
                <w:b/>
                <w:bCs/>
                <w:color w:val="FFFFFF" w:themeColor="background1"/>
                <w:szCs w:val="22"/>
                <w:lang w:eastAsia="en-CA"/>
              </w:rPr>
              <w:t xml:space="preserve"> </w:t>
            </w:r>
            <w:proofErr w:type="spellStart"/>
            <w:r w:rsidRPr="00A725E9">
              <w:rPr>
                <w:rFonts w:ascii="Calibri" w:hAnsi="Calibri" w:cs="Calibri"/>
                <w:b/>
                <w:bCs/>
                <w:color w:val="FFFFFF" w:themeColor="background1"/>
                <w:szCs w:val="22"/>
                <w:lang w:eastAsia="en-CA"/>
              </w:rPr>
              <w:t>admissibles</w:t>
            </w:r>
            <w:proofErr w:type="spellEnd"/>
          </w:p>
        </w:tc>
      </w:tr>
      <w:tr w:rsidR="004D1C13" w:rsidRPr="00280C46" w14:paraId="2CD88C90" w14:textId="77777777" w:rsidTr="00A725E9">
        <w:trPr>
          <w:trHeight w:val="765"/>
        </w:trPr>
        <w:tc>
          <w:tcPr>
            <w:tcW w:w="11340" w:type="dxa"/>
            <w:vMerge/>
            <w:tcBorders>
              <w:top w:val="nil"/>
              <w:left w:val="nil"/>
              <w:bottom w:val="nil"/>
              <w:right w:val="nil"/>
            </w:tcBorders>
            <w:vAlign w:val="center"/>
            <w:hideMark/>
          </w:tcPr>
          <w:p w14:paraId="4A995B7F" w14:textId="77777777" w:rsidR="004D1C13" w:rsidRPr="00280C46" w:rsidRDefault="004D1C13" w:rsidP="004D1C13">
            <w:pPr>
              <w:rPr>
                <w:rFonts w:ascii="Calibri" w:hAnsi="Calibri" w:cs="Calibri"/>
                <w:b/>
                <w:bCs/>
                <w:szCs w:val="22"/>
                <w:lang w:eastAsia="en-CA"/>
              </w:rPr>
            </w:pPr>
          </w:p>
        </w:tc>
        <w:tc>
          <w:tcPr>
            <w:tcW w:w="164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7857EDE7" w14:textId="77777777" w:rsidR="004D1C13" w:rsidRPr="00CF6902" w:rsidRDefault="004D1C13" w:rsidP="004D1C13">
            <w:pPr>
              <w:jc w:val="center"/>
              <w:rPr>
                <w:rFonts w:ascii="Calibri" w:hAnsi="Calibri" w:cs="Calibri"/>
                <w:b/>
                <w:bCs/>
                <w:sz w:val="20"/>
                <w:szCs w:val="20"/>
                <w:lang w:val="fr-CA" w:eastAsia="en-CA"/>
              </w:rPr>
            </w:pPr>
            <w:r w:rsidRPr="00CF6902">
              <w:rPr>
                <w:rFonts w:ascii="Calibri" w:hAnsi="Calibri" w:cs="Calibri"/>
                <w:b/>
                <w:bCs/>
                <w:sz w:val="20"/>
                <w:szCs w:val="20"/>
                <w:lang w:val="fr-CA" w:eastAsia="en-CA"/>
              </w:rPr>
              <w:t>Financement de Sécurité publique Canada</w:t>
            </w:r>
          </w:p>
        </w:tc>
        <w:tc>
          <w:tcPr>
            <w:tcW w:w="1640" w:type="dxa"/>
            <w:tcBorders>
              <w:top w:val="single" w:sz="4" w:space="0" w:color="auto"/>
              <w:left w:val="nil"/>
              <w:bottom w:val="single" w:sz="4" w:space="0" w:color="auto"/>
              <w:right w:val="single" w:sz="4" w:space="0" w:color="auto"/>
            </w:tcBorders>
            <w:shd w:val="clear" w:color="000000" w:fill="BDD7EE"/>
            <w:vAlign w:val="center"/>
            <w:hideMark/>
          </w:tcPr>
          <w:p w14:paraId="604E9DCB" w14:textId="77777777" w:rsidR="004D1C13" w:rsidRPr="00280C46" w:rsidRDefault="004D1C13" w:rsidP="004D1C13">
            <w:pPr>
              <w:jc w:val="center"/>
              <w:rPr>
                <w:rFonts w:ascii="Calibri" w:hAnsi="Calibri" w:cs="Calibri"/>
                <w:b/>
                <w:bCs/>
                <w:sz w:val="20"/>
                <w:szCs w:val="20"/>
                <w:lang w:eastAsia="en-CA"/>
              </w:rPr>
            </w:pPr>
            <w:proofErr w:type="spellStart"/>
            <w:r w:rsidRPr="00280C46">
              <w:rPr>
                <w:rFonts w:ascii="Calibri" w:hAnsi="Calibri" w:cs="Calibri"/>
                <w:b/>
                <w:bCs/>
                <w:sz w:val="20"/>
                <w:szCs w:val="20"/>
                <w:lang w:eastAsia="en-CA"/>
              </w:rPr>
              <w:t>Autre</w:t>
            </w:r>
            <w:proofErr w:type="spellEnd"/>
            <w:r w:rsidRPr="00280C46">
              <w:rPr>
                <w:rFonts w:ascii="Calibri" w:hAnsi="Calibri" w:cs="Calibri"/>
                <w:b/>
                <w:bCs/>
                <w:sz w:val="20"/>
                <w:szCs w:val="20"/>
                <w:lang w:eastAsia="en-CA"/>
              </w:rPr>
              <w:t xml:space="preserve"> </w:t>
            </w:r>
            <w:proofErr w:type="spellStart"/>
            <w:r w:rsidRPr="00280C46">
              <w:rPr>
                <w:rFonts w:ascii="Calibri" w:hAnsi="Calibri" w:cs="Calibri"/>
                <w:b/>
                <w:bCs/>
                <w:sz w:val="20"/>
                <w:szCs w:val="20"/>
                <w:lang w:eastAsia="en-CA"/>
              </w:rPr>
              <w:t>financement</w:t>
            </w:r>
            <w:proofErr w:type="spellEnd"/>
            <w:r w:rsidRPr="00280C46">
              <w:rPr>
                <w:rFonts w:ascii="Calibri" w:hAnsi="Calibri" w:cs="Calibri"/>
                <w:b/>
                <w:bCs/>
                <w:sz w:val="20"/>
                <w:szCs w:val="20"/>
                <w:lang w:eastAsia="en-CA"/>
              </w:rPr>
              <w:t xml:space="preserve"> </w:t>
            </w:r>
            <w:proofErr w:type="spellStart"/>
            <w:r w:rsidRPr="00280C46">
              <w:rPr>
                <w:rFonts w:ascii="Calibri" w:hAnsi="Calibri" w:cs="Calibri"/>
                <w:b/>
                <w:bCs/>
                <w:sz w:val="20"/>
                <w:szCs w:val="20"/>
                <w:lang w:eastAsia="en-CA"/>
              </w:rPr>
              <w:t>gouvernemental</w:t>
            </w:r>
            <w:proofErr w:type="spellEnd"/>
          </w:p>
        </w:tc>
        <w:tc>
          <w:tcPr>
            <w:tcW w:w="1640" w:type="dxa"/>
            <w:tcBorders>
              <w:top w:val="single" w:sz="4" w:space="0" w:color="auto"/>
              <w:left w:val="nil"/>
              <w:bottom w:val="single" w:sz="4" w:space="0" w:color="auto"/>
              <w:right w:val="single" w:sz="4" w:space="0" w:color="auto"/>
            </w:tcBorders>
            <w:shd w:val="clear" w:color="000000" w:fill="BDD7EE"/>
            <w:vAlign w:val="center"/>
            <w:hideMark/>
          </w:tcPr>
          <w:p w14:paraId="43085DB9" w14:textId="0C5A8427" w:rsidR="004D1C13" w:rsidRPr="00CF6902" w:rsidRDefault="004D1C13" w:rsidP="004D1C13">
            <w:pPr>
              <w:jc w:val="center"/>
              <w:rPr>
                <w:rFonts w:ascii="Calibri" w:hAnsi="Calibri" w:cs="Calibri"/>
                <w:b/>
                <w:bCs/>
                <w:sz w:val="20"/>
                <w:szCs w:val="20"/>
                <w:lang w:val="fr-CA" w:eastAsia="en-CA"/>
              </w:rPr>
            </w:pPr>
            <w:r w:rsidRPr="00CF6902">
              <w:rPr>
                <w:rFonts w:ascii="Calibri" w:hAnsi="Calibri" w:cs="Calibri"/>
                <w:b/>
                <w:bCs/>
                <w:sz w:val="20"/>
                <w:szCs w:val="20"/>
                <w:lang w:val="fr-CA" w:eastAsia="en-CA"/>
              </w:rPr>
              <w:t xml:space="preserve">Financement non </w:t>
            </w:r>
            <w:proofErr w:type="spellStart"/>
            <w:r w:rsidRPr="00CF6902">
              <w:rPr>
                <w:rFonts w:ascii="Calibri" w:hAnsi="Calibri" w:cs="Calibri"/>
                <w:b/>
                <w:bCs/>
                <w:sz w:val="20"/>
                <w:szCs w:val="20"/>
                <w:lang w:val="fr-CA" w:eastAsia="en-CA"/>
              </w:rPr>
              <w:t>gouverne-mental</w:t>
            </w:r>
            <w:proofErr w:type="spellEnd"/>
            <w:r w:rsidRPr="00CF6902">
              <w:rPr>
                <w:rFonts w:ascii="Calibri" w:hAnsi="Calibri" w:cs="Calibri"/>
                <w:b/>
                <w:bCs/>
                <w:sz w:val="20"/>
                <w:szCs w:val="20"/>
                <w:lang w:val="fr-CA" w:eastAsia="en-CA"/>
              </w:rPr>
              <w:t xml:space="preserve"> et autre</w:t>
            </w:r>
          </w:p>
        </w:tc>
        <w:tc>
          <w:tcPr>
            <w:tcW w:w="1645" w:type="dxa"/>
            <w:tcBorders>
              <w:top w:val="single" w:sz="4" w:space="0" w:color="auto"/>
              <w:left w:val="nil"/>
              <w:bottom w:val="single" w:sz="4" w:space="0" w:color="auto"/>
              <w:right w:val="single" w:sz="4" w:space="0" w:color="auto"/>
            </w:tcBorders>
            <w:shd w:val="clear" w:color="000000" w:fill="BDD7EE"/>
            <w:vAlign w:val="center"/>
            <w:hideMark/>
          </w:tcPr>
          <w:p w14:paraId="3300480B" w14:textId="77777777" w:rsidR="004D1C13" w:rsidRPr="00280C46" w:rsidRDefault="004D1C13" w:rsidP="004D1C13">
            <w:pPr>
              <w:jc w:val="center"/>
              <w:rPr>
                <w:rFonts w:ascii="Calibri" w:hAnsi="Calibri" w:cs="Calibri"/>
                <w:b/>
                <w:bCs/>
                <w:sz w:val="20"/>
                <w:szCs w:val="20"/>
                <w:lang w:eastAsia="en-CA"/>
              </w:rPr>
            </w:pPr>
            <w:r w:rsidRPr="00280C46">
              <w:rPr>
                <w:rFonts w:ascii="Calibri" w:hAnsi="Calibri" w:cs="Calibri"/>
                <w:b/>
                <w:bCs/>
                <w:sz w:val="20"/>
                <w:szCs w:val="20"/>
                <w:lang w:eastAsia="en-CA"/>
              </w:rPr>
              <w:t>Total</w:t>
            </w:r>
          </w:p>
        </w:tc>
      </w:tr>
      <w:tr w:rsidR="004D1C13" w:rsidRPr="001D11AD" w14:paraId="4E061412" w14:textId="77777777" w:rsidTr="00A725E9">
        <w:trPr>
          <w:trHeight w:val="1140"/>
        </w:trPr>
        <w:tc>
          <w:tcPr>
            <w:tcW w:w="11340" w:type="dxa"/>
            <w:tcBorders>
              <w:top w:val="single" w:sz="4" w:space="0" w:color="auto"/>
              <w:left w:val="single" w:sz="4" w:space="0" w:color="auto"/>
              <w:bottom w:val="single" w:sz="4" w:space="0" w:color="auto"/>
              <w:right w:val="single" w:sz="4" w:space="0" w:color="auto"/>
            </w:tcBorders>
            <w:shd w:val="clear" w:color="000000" w:fill="E7E6E6"/>
          </w:tcPr>
          <w:p w14:paraId="0A953D7E" w14:textId="1175A516"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salaires et les traitements pour des services professionnels, de bureau, techniques et administratifs permanents ou temporaires, y compris des contributions à la Commission de l’assurance-emploi du Canada, au Régime de pensions du Canada, à la Commission de la sécurité professionnelle et de l’assurance contre les accidents du travail, au régime provincial de pensions ou à d’autres régimes d’avantages sociaux des employés</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1A64C1B3"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667A8FA"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71CA3417"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753D5C2D"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3E9F1E59"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5A3CDBC4" w14:textId="694B05F8"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honoraires des experts en la matière</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6BC7D740"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6C99A56A"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D6BB463"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07F434ED"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57C14F76" w14:textId="77777777" w:rsidTr="00A725E9">
        <w:trPr>
          <w:trHeight w:val="570"/>
        </w:trPr>
        <w:tc>
          <w:tcPr>
            <w:tcW w:w="11340" w:type="dxa"/>
            <w:tcBorders>
              <w:top w:val="nil"/>
              <w:left w:val="single" w:sz="4" w:space="0" w:color="auto"/>
              <w:bottom w:val="single" w:sz="4" w:space="0" w:color="auto"/>
              <w:right w:val="single" w:sz="4" w:space="0" w:color="auto"/>
            </w:tcBorders>
            <w:shd w:val="clear" w:color="000000" w:fill="E7E6E6"/>
          </w:tcPr>
          <w:p w14:paraId="795C0349" w14:textId="7E30F825"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frais pour les services d’administration du personnel, de comptabilité et de tenue des livres, de traitement des comptes des avocats et de vérification</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59F7083F"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7504351F"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3D76D71B"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1326EF91"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0460728F" w14:textId="77777777" w:rsidTr="00A725E9">
        <w:trPr>
          <w:trHeight w:val="855"/>
        </w:trPr>
        <w:tc>
          <w:tcPr>
            <w:tcW w:w="11340" w:type="dxa"/>
            <w:tcBorders>
              <w:top w:val="nil"/>
              <w:left w:val="single" w:sz="4" w:space="0" w:color="auto"/>
              <w:bottom w:val="single" w:sz="4" w:space="0" w:color="auto"/>
              <w:right w:val="single" w:sz="4" w:space="0" w:color="auto"/>
            </w:tcBorders>
            <w:shd w:val="clear" w:color="000000" w:fill="E7E6E6"/>
          </w:tcPr>
          <w:p w14:paraId="2E124E24" w14:textId="37ACA9B7"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 loyer, les services publics habituels, comme l’électricité, le chauffage, l’eau et le téléphone, l’entretien des bureaux et des autres bâtiments, les assurances, les taxes, la location de la salle de conférence et des salles de réunion, lorsque ces dépenses sont directement liées au projet et ne constituent pas des dépenses de base ou permanentes</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0F4C809D"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04EED018"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8B1E004"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3AEBD53E"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7C0533FD" w14:textId="77777777" w:rsidTr="00A725E9">
        <w:trPr>
          <w:trHeight w:val="855"/>
        </w:trPr>
        <w:tc>
          <w:tcPr>
            <w:tcW w:w="11340" w:type="dxa"/>
            <w:tcBorders>
              <w:top w:val="nil"/>
              <w:left w:val="single" w:sz="4" w:space="0" w:color="auto"/>
              <w:bottom w:val="single" w:sz="4" w:space="0" w:color="auto"/>
              <w:right w:val="single" w:sz="4" w:space="0" w:color="auto"/>
            </w:tcBorders>
            <w:shd w:val="clear" w:color="000000" w:fill="E7E6E6"/>
          </w:tcPr>
          <w:p w14:paraId="031792EC" w14:textId="75F79823"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L’équipement de bureau et les acquisitions d’immobilisations mineures, nets de cessions (moins de 5 000 $ par acquisition). La valeur optimale sur la location par rapport à l’achat de l’équipement doit être déterminée et l’équipement doit être détenu tout au long du projet et n’être remplacé qu’en cas de besoin</w:t>
            </w:r>
            <w:r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3A6C1956"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6014DB86"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1B368803"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160C96E3"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198EE8F8"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6EA87395" w14:textId="36945B92"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fournitures et le matériel pour le programme (moins de 5 000 $ par acquisition)</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4F6712F0"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404E6C1C"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1B964FBB"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707D7F70"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47BC0B7D" w14:textId="77777777" w:rsidTr="00A725E9">
        <w:trPr>
          <w:trHeight w:val="1140"/>
        </w:trPr>
        <w:tc>
          <w:tcPr>
            <w:tcW w:w="11340" w:type="dxa"/>
            <w:tcBorders>
              <w:top w:val="nil"/>
              <w:left w:val="single" w:sz="4" w:space="0" w:color="auto"/>
              <w:bottom w:val="single" w:sz="4" w:space="0" w:color="auto"/>
              <w:right w:val="single" w:sz="4" w:space="0" w:color="auto"/>
            </w:tcBorders>
            <w:shd w:val="clear" w:color="000000" w:fill="E7E6E6"/>
          </w:tcPr>
          <w:p w14:paraId="1A8C408C" w14:textId="7489B665"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frais de déplacement et de séjour liés à l’exécution du projet, y compris les coûts liés à la location d’un moyen de transport, les locations et les assurances de véhicules, qui sont jugés raisonnables par un examen du budget détaillé et ne dépassent pas le montant maximum énoncé dans les lignes directrices du Conseil national mixte (CNM). Les voyageurs devraient être remboursés sur présentation d’un reçu jusqu’à concurrence du montant de remboursement admissible</w:t>
            </w:r>
            <w:r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1194F528"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1A8DBF26"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4AEAD073"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2D4B95BC"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5F507A21" w14:textId="77777777" w:rsidTr="00A725E9">
        <w:trPr>
          <w:trHeight w:val="467"/>
        </w:trPr>
        <w:tc>
          <w:tcPr>
            <w:tcW w:w="11340" w:type="dxa"/>
            <w:tcBorders>
              <w:top w:val="nil"/>
              <w:left w:val="single" w:sz="4" w:space="0" w:color="auto"/>
              <w:bottom w:val="single" w:sz="4" w:space="0" w:color="auto"/>
              <w:right w:val="single" w:sz="4" w:space="0" w:color="auto"/>
            </w:tcBorders>
            <w:shd w:val="clear" w:color="000000" w:fill="E7E6E6"/>
          </w:tcPr>
          <w:p w14:paraId="14118B1C" w14:textId="62273008"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frais de transport, y compris les coûts liés à la location d’un véhicule, les coûts autres qu’en capital liés à la location d’un véhicule et aux assurances connexes, les billets d’autobus, les jetons et autres remboursements liés au transport des participants</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00127CB4"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6046BC76"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14B8E81E"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14AD8192"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4ACFAFE6"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2D6A37C1" w14:textId="146AA01D"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programmes de formation, d’apprentissage et de perfectionnement</w:t>
            </w:r>
            <w:r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5EE9B2F0"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46829A7F"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1B6DD6E7"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5FDA0A72"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070906C5" w14:textId="77777777" w:rsidTr="00A725E9">
        <w:trPr>
          <w:trHeight w:val="855"/>
        </w:trPr>
        <w:tc>
          <w:tcPr>
            <w:tcW w:w="11340" w:type="dxa"/>
            <w:tcBorders>
              <w:top w:val="nil"/>
              <w:left w:val="single" w:sz="4" w:space="0" w:color="auto"/>
              <w:bottom w:val="single" w:sz="4" w:space="0" w:color="auto"/>
              <w:right w:val="single" w:sz="4" w:space="0" w:color="auto"/>
            </w:tcBorders>
            <w:shd w:val="clear" w:color="000000" w:fill="E7E6E6"/>
          </w:tcPr>
          <w:p w14:paraId="1C9BE765" w14:textId="598D4004"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dépenses administratives devraient être clairement définies et ne devraient pas dépasser 15 % de la contribution totale fournie par le Ministère pour un projet donné, si elles ne sont pas déjà comprises dans les autres postes. Si les dépenses administratives sont déjà comprises dans les autres postes, alors le pourcentage sera réduit en conséquence</w:t>
            </w:r>
            <w:r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2408C331"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7F34FCCC"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ED321AF"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74C00EE9"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4A24AA89" w14:textId="77777777" w:rsidTr="00A725E9">
        <w:trPr>
          <w:trHeight w:val="935"/>
        </w:trPr>
        <w:tc>
          <w:tcPr>
            <w:tcW w:w="11340" w:type="dxa"/>
            <w:tcBorders>
              <w:top w:val="nil"/>
              <w:left w:val="single" w:sz="4" w:space="0" w:color="auto"/>
              <w:bottom w:val="single" w:sz="4" w:space="0" w:color="auto"/>
              <w:right w:val="single" w:sz="4" w:space="0" w:color="auto"/>
            </w:tcBorders>
            <w:shd w:val="clear" w:color="000000" w:fill="E7E6E6"/>
          </w:tcPr>
          <w:p w14:paraId="00556C71" w14:textId="1ADDBE3C"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honoraires, définis comme une rémunération limitée dans le temps pour un service ou une participation bénévole à la prestation d’un projet qui correspond aux objectifs du projet et qui est essentiel à l’atteinte de ces derniers. Cela peut comprendre, sans toutefois s’y limiter, les honoraires des conférenciers et des aînés. Les honoraires ne peuvent pas être fournis à titre d’encouragement pour la participation à un projet.</w:t>
            </w:r>
          </w:p>
        </w:tc>
        <w:tc>
          <w:tcPr>
            <w:tcW w:w="1640" w:type="dxa"/>
            <w:tcBorders>
              <w:top w:val="nil"/>
              <w:left w:val="nil"/>
              <w:bottom w:val="single" w:sz="4" w:space="0" w:color="auto"/>
              <w:right w:val="single" w:sz="4" w:space="0" w:color="auto"/>
            </w:tcBorders>
            <w:shd w:val="clear" w:color="auto" w:fill="auto"/>
            <w:noWrap/>
            <w:vAlign w:val="center"/>
            <w:hideMark/>
          </w:tcPr>
          <w:p w14:paraId="682DD95B"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41F85BA4"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6FE073CC"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10C7556B"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760C2152" w14:textId="77777777" w:rsidTr="00A725E9">
        <w:trPr>
          <w:trHeight w:val="570"/>
        </w:trPr>
        <w:tc>
          <w:tcPr>
            <w:tcW w:w="11340" w:type="dxa"/>
            <w:tcBorders>
              <w:top w:val="nil"/>
              <w:left w:val="single" w:sz="4" w:space="0" w:color="auto"/>
              <w:bottom w:val="single" w:sz="4" w:space="0" w:color="auto"/>
              <w:right w:val="single" w:sz="4" w:space="0" w:color="auto"/>
            </w:tcBorders>
            <w:shd w:val="clear" w:color="000000" w:fill="E7E6E6"/>
          </w:tcPr>
          <w:p w14:paraId="7BAF1A3D" w14:textId="47D7C309"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lastRenderedPageBreak/>
              <w:t>Les services informatiques, les dépenses liées aux bibliothèques, les coûts liés à la recherche, à la collecte et à l’analyse des statistiques</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078E9983"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04A3FA1B"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21BE842D"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24E165D3"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29FA7C16"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4A67468B" w14:textId="3B6215CC"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activités de sensibilisation et d’éducation du public qui correspondent aux objectifs du projet; n. Les coûts liés à la publicité et au marketing</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770A10CB"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83334D4"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3F7E973C"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767CBA0D"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494703E3"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0977191C" w14:textId="3CEB11AB"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activités de traduction et d’interprétation simultanée</w:t>
            </w:r>
            <w:r w:rsidRPr="004D1C13">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390AF4BB"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745B6E31"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729F39D8"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617B10F9"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22FB4D71"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446CF6BA" w14:textId="2111AFCE"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frais d’expédition, d’affranchissement, de permis, et autres frais</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2342208D"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3AE7990A"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61E6E9F9"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72AAF163"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7B2E3D8E"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1DD69FE0" w14:textId="3E922DC7" w:rsidR="004D1C13" w:rsidRPr="00CF6902" w:rsidRDefault="004D1C13" w:rsidP="004D1C13">
            <w:pPr>
              <w:rPr>
                <w:rFonts w:ascii="Calibri" w:hAnsi="Calibri" w:cs="Calibri"/>
                <w:sz w:val="21"/>
                <w:szCs w:val="21"/>
                <w:lang w:val="fr-CA" w:eastAsia="en-CA"/>
              </w:rPr>
            </w:pPr>
            <w:r w:rsidRPr="00EA1664">
              <w:rPr>
                <w:rFonts w:ascii="Calibri" w:hAnsi="Calibri" w:cs="Calibri"/>
                <w:sz w:val="21"/>
                <w:szCs w:val="21"/>
                <w:lang w:val="fr-CA" w:eastAsia="en-CA"/>
              </w:rPr>
              <w:t>Les activités d’impression et de distribution</w:t>
            </w:r>
            <w:r>
              <w:rPr>
                <w:rFonts w:ascii="Calibri" w:hAnsi="Calibri" w:cs="Calibri"/>
                <w:sz w:val="21"/>
                <w:szCs w:val="21"/>
                <w:lang w:val="fr-CA" w:eastAsia="en-CA"/>
              </w:rPr>
              <w:t>.</w:t>
            </w:r>
          </w:p>
        </w:tc>
        <w:tc>
          <w:tcPr>
            <w:tcW w:w="1640" w:type="dxa"/>
            <w:tcBorders>
              <w:top w:val="nil"/>
              <w:left w:val="nil"/>
              <w:bottom w:val="single" w:sz="4" w:space="0" w:color="auto"/>
              <w:right w:val="single" w:sz="4" w:space="0" w:color="auto"/>
            </w:tcBorders>
            <w:shd w:val="clear" w:color="auto" w:fill="auto"/>
            <w:noWrap/>
            <w:vAlign w:val="center"/>
            <w:hideMark/>
          </w:tcPr>
          <w:p w14:paraId="4DC01437"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CD45287"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586EE8FF"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31ED6451"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5203A6A2" w14:textId="77777777" w:rsidTr="00A725E9">
        <w:trPr>
          <w:trHeight w:val="300"/>
        </w:trPr>
        <w:tc>
          <w:tcPr>
            <w:tcW w:w="11340" w:type="dxa"/>
            <w:tcBorders>
              <w:top w:val="nil"/>
              <w:left w:val="single" w:sz="4" w:space="0" w:color="auto"/>
              <w:bottom w:val="single" w:sz="4" w:space="0" w:color="auto"/>
              <w:right w:val="single" w:sz="4" w:space="0" w:color="auto"/>
            </w:tcBorders>
            <w:shd w:val="clear" w:color="000000" w:fill="E7E6E6"/>
          </w:tcPr>
          <w:p w14:paraId="37FC7163" w14:textId="43B8AEEE" w:rsidR="004D1C13" w:rsidRPr="00CF6902" w:rsidRDefault="00DD76D6" w:rsidP="004D1C13">
            <w:pPr>
              <w:rPr>
                <w:rFonts w:ascii="Calibri" w:hAnsi="Calibri" w:cs="Calibri"/>
                <w:sz w:val="21"/>
                <w:szCs w:val="21"/>
                <w:lang w:val="fr-CA" w:eastAsia="en-CA"/>
              </w:rPr>
            </w:pPr>
            <w:r w:rsidRPr="00CF6902">
              <w:rPr>
                <w:rFonts w:ascii="Calibri" w:hAnsi="Calibri" w:cs="Calibri"/>
                <w:sz w:val="21"/>
                <w:szCs w:val="21"/>
                <w:lang w:val="fr-CA" w:eastAsia="en-CA"/>
              </w:rPr>
              <w:t xml:space="preserve">L'hospitalité dans les contextes </w:t>
            </w:r>
            <w:r>
              <w:rPr>
                <w:rFonts w:ascii="Calibri" w:hAnsi="Calibri" w:cs="Calibri"/>
                <w:sz w:val="21"/>
                <w:szCs w:val="21"/>
                <w:lang w:val="fr-CA" w:eastAsia="en-CA"/>
              </w:rPr>
              <w:t>des Premières Nations.</w:t>
            </w:r>
          </w:p>
        </w:tc>
        <w:tc>
          <w:tcPr>
            <w:tcW w:w="1640" w:type="dxa"/>
            <w:tcBorders>
              <w:top w:val="nil"/>
              <w:left w:val="nil"/>
              <w:bottom w:val="single" w:sz="4" w:space="0" w:color="auto"/>
              <w:right w:val="single" w:sz="4" w:space="0" w:color="auto"/>
            </w:tcBorders>
            <w:shd w:val="clear" w:color="auto" w:fill="auto"/>
            <w:noWrap/>
            <w:vAlign w:val="center"/>
            <w:hideMark/>
          </w:tcPr>
          <w:p w14:paraId="6A96C618"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353A6C79"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0" w:type="dxa"/>
            <w:tcBorders>
              <w:top w:val="nil"/>
              <w:left w:val="nil"/>
              <w:bottom w:val="single" w:sz="4" w:space="0" w:color="auto"/>
              <w:right w:val="single" w:sz="4" w:space="0" w:color="auto"/>
            </w:tcBorders>
            <w:shd w:val="clear" w:color="auto" w:fill="auto"/>
            <w:noWrap/>
            <w:vAlign w:val="center"/>
            <w:hideMark/>
          </w:tcPr>
          <w:p w14:paraId="1D602B10"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c>
          <w:tcPr>
            <w:tcW w:w="1645" w:type="dxa"/>
            <w:tcBorders>
              <w:top w:val="nil"/>
              <w:left w:val="nil"/>
              <w:bottom w:val="single" w:sz="4" w:space="0" w:color="auto"/>
              <w:right w:val="single" w:sz="4" w:space="0" w:color="auto"/>
            </w:tcBorders>
            <w:shd w:val="clear" w:color="000000" w:fill="E7E6E6"/>
            <w:noWrap/>
            <w:vAlign w:val="center"/>
            <w:hideMark/>
          </w:tcPr>
          <w:p w14:paraId="0D60B4C5" w14:textId="77777777" w:rsidR="004D1C13" w:rsidRPr="00CF6902" w:rsidRDefault="004D1C13" w:rsidP="004D1C13">
            <w:pPr>
              <w:rPr>
                <w:rFonts w:ascii="Calibri" w:hAnsi="Calibri" w:cs="Calibri"/>
                <w:szCs w:val="22"/>
                <w:lang w:val="fr-CA" w:eastAsia="en-CA"/>
              </w:rPr>
            </w:pPr>
            <w:r w:rsidRPr="00CF6902">
              <w:rPr>
                <w:rFonts w:ascii="Calibri" w:hAnsi="Calibri" w:cs="Calibri"/>
                <w:szCs w:val="22"/>
                <w:lang w:val="fr-CA" w:eastAsia="en-CA"/>
              </w:rPr>
              <w:t> </w:t>
            </w:r>
          </w:p>
        </w:tc>
      </w:tr>
      <w:tr w:rsidR="004D1C13" w:rsidRPr="001D11AD" w14:paraId="356DE3C1" w14:textId="77777777" w:rsidTr="00A725E9">
        <w:trPr>
          <w:trHeight w:val="300"/>
        </w:trPr>
        <w:tc>
          <w:tcPr>
            <w:tcW w:w="11340"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0BF6120A" w14:textId="3393BFB0" w:rsidR="004D1C13" w:rsidRPr="00F77A93" w:rsidRDefault="00DD76D6">
            <w:pPr>
              <w:rPr>
                <w:rFonts w:ascii="Calibri" w:hAnsi="Calibri" w:cs="Calibri"/>
                <w:b/>
                <w:bCs/>
                <w:szCs w:val="22"/>
                <w:lang w:val="fr-CA" w:eastAsia="en-CA"/>
              </w:rPr>
            </w:pPr>
            <w:r w:rsidRPr="008478E5">
              <w:rPr>
                <w:rFonts w:ascii="Calibri" w:hAnsi="Calibri" w:cs="Calibri"/>
                <w:b/>
                <w:bCs/>
                <w:sz w:val="24"/>
                <w:lang w:val="fr-CA" w:eastAsia="en-CA"/>
              </w:rPr>
              <w:t>Dépenses totales admissibles pour l’exercice</w:t>
            </w:r>
            <w:r w:rsidRPr="00F77A93" w:rsidDel="00DD76D6">
              <w:rPr>
                <w:rFonts w:ascii="Calibri" w:hAnsi="Calibri" w:cs="Calibri"/>
                <w:b/>
                <w:bCs/>
                <w:szCs w:val="22"/>
                <w:lang w:val="fr-CA" w:eastAsia="en-CA"/>
              </w:rPr>
              <w:t xml:space="preserve"> </w:t>
            </w:r>
            <w:r w:rsidR="004D1C13" w:rsidRPr="00F77A93">
              <w:rPr>
                <w:rFonts w:ascii="Calibri" w:hAnsi="Calibri" w:cs="Calibri"/>
                <w:b/>
                <w:bCs/>
                <w:szCs w:val="22"/>
                <w:lang w:val="fr-CA" w:eastAsia="en-CA"/>
              </w:rPr>
              <w:t xml:space="preserve">2022-23 </w:t>
            </w:r>
            <w:r w:rsidRPr="00F77A93">
              <w:rPr>
                <w:rFonts w:ascii="Calibri" w:hAnsi="Calibri" w:cs="Calibri"/>
                <w:b/>
                <w:bCs/>
                <w:szCs w:val="22"/>
                <w:lang w:val="fr-CA" w:eastAsia="en-CA"/>
              </w:rPr>
              <w:t>à</w:t>
            </w:r>
            <w:r w:rsidR="004D1C13" w:rsidRPr="00F77A93">
              <w:rPr>
                <w:rFonts w:ascii="Calibri" w:hAnsi="Calibri" w:cs="Calibri"/>
                <w:b/>
                <w:bCs/>
                <w:szCs w:val="22"/>
                <w:lang w:val="fr-CA" w:eastAsia="en-CA"/>
              </w:rPr>
              <w:t xml:space="preserve"> 2025-26</w:t>
            </w:r>
          </w:p>
        </w:tc>
        <w:tc>
          <w:tcPr>
            <w:tcW w:w="1640" w:type="dxa"/>
            <w:tcBorders>
              <w:top w:val="nil"/>
              <w:left w:val="nil"/>
              <w:bottom w:val="single" w:sz="4" w:space="0" w:color="auto"/>
              <w:right w:val="single" w:sz="4" w:space="0" w:color="auto"/>
            </w:tcBorders>
            <w:shd w:val="clear" w:color="000000" w:fill="BDD7EE"/>
            <w:noWrap/>
            <w:vAlign w:val="center"/>
            <w:hideMark/>
          </w:tcPr>
          <w:p w14:paraId="7A1ED0E3" w14:textId="77777777" w:rsidR="004D1C13" w:rsidRPr="00F77A93" w:rsidRDefault="004D1C13" w:rsidP="004D1C13">
            <w:pPr>
              <w:rPr>
                <w:rFonts w:ascii="Calibri" w:hAnsi="Calibri" w:cs="Calibri"/>
                <w:b/>
                <w:bCs/>
                <w:szCs w:val="22"/>
                <w:lang w:val="fr-CA" w:eastAsia="en-CA"/>
              </w:rPr>
            </w:pPr>
            <w:r w:rsidRPr="00F77A93">
              <w:rPr>
                <w:rFonts w:ascii="Calibri" w:hAnsi="Calibri" w:cs="Calibri"/>
                <w:b/>
                <w:bCs/>
                <w:szCs w:val="22"/>
                <w:lang w:val="fr-CA" w:eastAsia="en-CA"/>
              </w:rPr>
              <w:t> </w:t>
            </w:r>
          </w:p>
        </w:tc>
        <w:tc>
          <w:tcPr>
            <w:tcW w:w="1640" w:type="dxa"/>
            <w:tcBorders>
              <w:top w:val="nil"/>
              <w:left w:val="nil"/>
              <w:bottom w:val="single" w:sz="4" w:space="0" w:color="auto"/>
              <w:right w:val="single" w:sz="4" w:space="0" w:color="auto"/>
            </w:tcBorders>
            <w:shd w:val="clear" w:color="000000" w:fill="BDD7EE"/>
            <w:noWrap/>
            <w:vAlign w:val="center"/>
            <w:hideMark/>
          </w:tcPr>
          <w:p w14:paraId="0B408AB5" w14:textId="77777777" w:rsidR="004D1C13" w:rsidRPr="00F77A93" w:rsidRDefault="004D1C13" w:rsidP="004D1C13">
            <w:pPr>
              <w:rPr>
                <w:rFonts w:ascii="Calibri" w:hAnsi="Calibri" w:cs="Calibri"/>
                <w:b/>
                <w:bCs/>
                <w:szCs w:val="22"/>
                <w:lang w:val="fr-CA" w:eastAsia="en-CA"/>
              </w:rPr>
            </w:pPr>
            <w:r w:rsidRPr="00F77A93">
              <w:rPr>
                <w:rFonts w:ascii="Calibri" w:hAnsi="Calibri" w:cs="Calibri"/>
                <w:b/>
                <w:bCs/>
                <w:szCs w:val="22"/>
                <w:lang w:val="fr-CA" w:eastAsia="en-CA"/>
              </w:rPr>
              <w:t> </w:t>
            </w:r>
          </w:p>
        </w:tc>
        <w:tc>
          <w:tcPr>
            <w:tcW w:w="1640" w:type="dxa"/>
            <w:tcBorders>
              <w:top w:val="nil"/>
              <w:left w:val="nil"/>
              <w:bottom w:val="single" w:sz="4" w:space="0" w:color="auto"/>
              <w:right w:val="single" w:sz="4" w:space="0" w:color="auto"/>
            </w:tcBorders>
            <w:shd w:val="clear" w:color="000000" w:fill="BDD7EE"/>
            <w:noWrap/>
            <w:vAlign w:val="center"/>
            <w:hideMark/>
          </w:tcPr>
          <w:p w14:paraId="4615E725" w14:textId="77777777" w:rsidR="004D1C13" w:rsidRPr="00F77A93" w:rsidRDefault="004D1C13" w:rsidP="004D1C13">
            <w:pPr>
              <w:rPr>
                <w:rFonts w:ascii="Calibri" w:hAnsi="Calibri" w:cs="Calibri"/>
                <w:b/>
                <w:bCs/>
                <w:szCs w:val="22"/>
                <w:lang w:val="fr-CA" w:eastAsia="en-CA"/>
              </w:rPr>
            </w:pPr>
            <w:r w:rsidRPr="00F77A93">
              <w:rPr>
                <w:rFonts w:ascii="Calibri" w:hAnsi="Calibri" w:cs="Calibri"/>
                <w:b/>
                <w:bCs/>
                <w:szCs w:val="22"/>
                <w:lang w:val="fr-CA" w:eastAsia="en-CA"/>
              </w:rPr>
              <w:t> </w:t>
            </w:r>
          </w:p>
        </w:tc>
        <w:tc>
          <w:tcPr>
            <w:tcW w:w="1645" w:type="dxa"/>
            <w:tcBorders>
              <w:top w:val="nil"/>
              <w:left w:val="nil"/>
              <w:bottom w:val="single" w:sz="4" w:space="0" w:color="auto"/>
              <w:right w:val="single" w:sz="4" w:space="0" w:color="auto"/>
            </w:tcBorders>
            <w:shd w:val="clear" w:color="000000" w:fill="BDD7EE"/>
            <w:noWrap/>
            <w:vAlign w:val="center"/>
            <w:hideMark/>
          </w:tcPr>
          <w:p w14:paraId="5151426B" w14:textId="77777777" w:rsidR="004D1C13" w:rsidRPr="00F77A93" w:rsidRDefault="004D1C13" w:rsidP="004D1C13">
            <w:pPr>
              <w:rPr>
                <w:rFonts w:ascii="Calibri" w:hAnsi="Calibri" w:cs="Calibri"/>
                <w:b/>
                <w:bCs/>
                <w:szCs w:val="22"/>
                <w:lang w:val="fr-CA" w:eastAsia="en-CA"/>
              </w:rPr>
            </w:pPr>
            <w:r w:rsidRPr="00F77A93">
              <w:rPr>
                <w:rFonts w:ascii="Calibri" w:hAnsi="Calibri" w:cs="Calibri"/>
                <w:b/>
                <w:bCs/>
                <w:szCs w:val="22"/>
                <w:lang w:val="fr-CA" w:eastAsia="en-CA"/>
              </w:rPr>
              <w:t> </w:t>
            </w:r>
          </w:p>
        </w:tc>
      </w:tr>
    </w:tbl>
    <w:p w14:paraId="6AF4CCBF" w14:textId="77777777" w:rsidR="006B20F4" w:rsidRPr="00F77A93" w:rsidRDefault="006B20F4" w:rsidP="003D309E">
      <w:pPr>
        <w:rPr>
          <w:rFonts w:cstheme="majorHAnsi"/>
          <w:lang w:val="fr-CA"/>
        </w:rPr>
        <w:sectPr w:rsidR="006B20F4" w:rsidRPr="00F77A93" w:rsidSect="00CF6902">
          <w:headerReference w:type="first" r:id="rId14"/>
          <w:pgSz w:w="20160" w:h="12240" w:orient="landscape" w:code="5"/>
          <w:pgMar w:top="1080" w:right="1354" w:bottom="1080" w:left="1440" w:header="360" w:footer="288" w:gutter="0"/>
          <w:cols w:space="720"/>
          <w:titlePg/>
          <w:docGrid w:linePitch="360"/>
        </w:sectPr>
      </w:pP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11503D" w:rsidRPr="00454879" w14:paraId="1C81DF42" w14:textId="77777777" w:rsidTr="0011503D">
        <w:trPr>
          <w:trHeight w:val="364"/>
        </w:trPr>
        <w:tc>
          <w:tcPr>
            <w:tcW w:w="10170" w:type="dxa"/>
            <w:shd w:val="clear" w:color="auto" w:fill="365F91"/>
          </w:tcPr>
          <w:p w14:paraId="6FB5621D" w14:textId="406A37DA" w:rsidR="0011503D" w:rsidRPr="00454879" w:rsidRDefault="0011503D" w:rsidP="00960CAA">
            <w:pPr>
              <w:pStyle w:val="Heading1"/>
            </w:pPr>
            <w:r w:rsidRPr="00F77A93">
              <w:rPr>
                <w:lang w:val="fr-CA"/>
              </w:rPr>
              <w:lastRenderedPageBreak/>
              <w:br w:type="page"/>
            </w:r>
            <w:r w:rsidRPr="00454879">
              <w:t xml:space="preserve">SECTION </w:t>
            </w:r>
            <w:r w:rsidR="00AF04DD" w:rsidRPr="00454879">
              <w:t>1</w:t>
            </w:r>
            <w:r w:rsidR="00960CAA" w:rsidRPr="00454879">
              <w:t>2</w:t>
            </w:r>
            <w:r w:rsidRPr="00454879">
              <w:t xml:space="preserve">: </w:t>
            </w:r>
            <w:proofErr w:type="spellStart"/>
            <w:r w:rsidR="00BE7D8F" w:rsidRPr="00BE7D8F">
              <w:t>Modalités</w:t>
            </w:r>
            <w:proofErr w:type="spellEnd"/>
          </w:p>
        </w:tc>
      </w:tr>
      <w:tr w:rsidR="0011503D" w:rsidRPr="001D11AD" w14:paraId="58186961" w14:textId="77777777" w:rsidTr="0011503D">
        <w:trPr>
          <w:trHeight w:val="488"/>
        </w:trPr>
        <w:tc>
          <w:tcPr>
            <w:tcW w:w="10170" w:type="dxa"/>
            <w:shd w:val="clear" w:color="auto" w:fill="DBE5F1"/>
            <w:vAlign w:val="center"/>
          </w:tcPr>
          <w:p w14:paraId="3039DE42" w14:textId="77777777" w:rsidR="00BE7D8F" w:rsidRPr="00DD76D6" w:rsidRDefault="00BE7D8F" w:rsidP="00BE7D8F">
            <w:pPr>
              <w:ind w:left="-18"/>
              <w:rPr>
                <w:rFonts w:cstheme="majorHAnsi"/>
                <w:szCs w:val="22"/>
                <w:lang w:val="fr-CA"/>
              </w:rPr>
            </w:pPr>
            <w:r w:rsidRPr="00DD76D6">
              <w:rPr>
                <w:rFonts w:cstheme="majorHAnsi"/>
                <w:szCs w:val="22"/>
                <w:lang w:val="fr-CA"/>
              </w:rPr>
              <w:t>Si votre demande de financement est retenue, vous devrez communiquer les renseignements bancaires nécessaires pour le traitement des paiements par voie électronique (si ces renseignements n’ont pas encore été fournis).</w:t>
            </w:r>
          </w:p>
          <w:p w14:paraId="37106278" w14:textId="77777777" w:rsidR="00BE7D8F" w:rsidRPr="00DD76D6" w:rsidRDefault="00BE7D8F" w:rsidP="00BE7D8F">
            <w:pPr>
              <w:ind w:left="-18"/>
              <w:rPr>
                <w:rFonts w:cstheme="majorHAnsi"/>
                <w:szCs w:val="22"/>
                <w:lang w:val="fr-CA"/>
              </w:rPr>
            </w:pPr>
          </w:p>
          <w:p w14:paraId="0A9E5CEE" w14:textId="6DC466E9" w:rsidR="00BE7D8F" w:rsidRPr="00DD76D6" w:rsidRDefault="00BE7D8F" w:rsidP="00BE7D8F">
            <w:pPr>
              <w:ind w:left="-18"/>
              <w:rPr>
                <w:rFonts w:cstheme="majorHAnsi"/>
                <w:szCs w:val="22"/>
                <w:lang w:val="fr-CA"/>
              </w:rPr>
            </w:pPr>
            <w:r w:rsidRPr="00DD76D6">
              <w:rPr>
                <w:rFonts w:cstheme="majorHAnsi"/>
                <w:szCs w:val="22"/>
                <w:lang w:val="fr-CA"/>
              </w:rPr>
              <w:t xml:space="preserve">L’aide fournie par le </w:t>
            </w:r>
            <w:r w:rsidR="00DD76D6">
              <w:rPr>
                <w:rFonts w:cstheme="majorHAnsi"/>
                <w:szCs w:val="22"/>
                <w:lang w:val="fr-CA"/>
              </w:rPr>
              <w:t>m</w:t>
            </w:r>
            <w:r w:rsidRPr="00DD76D6">
              <w:rPr>
                <w:rFonts w:cstheme="majorHAnsi"/>
                <w:szCs w:val="22"/>
                <w:lang w:val="fr-CA"/>
              </w:rPr>
              <w:t xml:space="preserve">inistère ne peut servir qu’aux fins précisées dans la présente demande. Une fois que Sécurité publique Canada a accepté d’accorder une aide financière pour votre projet, aucun changement majeur ne peut être apporté sans l’approbation du </w:t>
            </w:r>
            <w:r w:rsidR="00DD76D6">
              <w:rPr>
                <w:rFonts w:cstheme="majorHAnsi"/>
                <w:szCs w:val="22"/>
                <w:lang w:val="fr-CA"/>
              </w:rPr>
              <w:t>m</w:t>
            </w:r>
            <w:r w:rsidRPr="00DD76D6">
              <w:rPr>
                <w:rFonts w:cstheme="majorHAnsi"/>
                <w:szCs w:val="22"/>
                <w:lang w:val="fr-CA"/>
              </w:rPr>
              <w:t xml:space="preserve">inistère (dans tous les cas, il revient à Sécurité publique Canada de déterminer ce qui constitue un changement majeur). Les fonds non utilisés à ces fins doivent être rendus au </w:t>
            </w:r>
            <w:r w:rsidR="00DD76D6">
              <w:rPr>
                <w:rFonts w:cstheme="majorHAnsi"/>
                <w:szCs w:val="22"/>
                <w:lang w:val="fr-CA"/>
              </w:rPr>
              <w:t>m</w:t>
            </w:r>
            <w:r w:rsidRPr="00DD76D6">
              <w:rPr>
                <w:rFonts w:cstheme="majorHAnsi"/>
                <w:szCs w:val="22"/>
                <w:lang w:val="fr-CA"/>
              </w:rPr>
              <w:t xml:space="preserve">inistère. </w:t>
            </w:r>
          </w:p>
          <w:p w14:paraId="785FC6F0" w14:textId="77777777" w:rsidR="00BE7D8F" w:rsidRPr="00DD76D6" w:rsidRDefault="00BE7D8F" w:rsidP="00BE7D8F">
            <w:pPr>
              <w:ind w:left="-18"/>
              <w:rPr>
                <w:rFonts w:cstheme="majorHAnsi"/>
                <w:szCs w:val="22"/>
                <w:lang w:val="fr-CA"/>
              </w:rPr>
            </w:pPr>
          </w:p>
          <w:p w14:paraId="0D5FD309" w14:textId="3E702FBB" w:rsidR="00BE7D8F" w:rsidRPr="00DD76D6" w:rsidRDefault="00BE7D8F" w:rsidP="00BE7D8F">
            <w:pPr>
              <w:ind w:left="-18"/>
              <w:rPr>
                <w:rFonts w:cstheme="majorHAnsi"/>
                <w:szCs w:val="22"/>
                <w:lang w:val="fr-CA"/>
              </w:rPr>
            </w:pPr>
            <w:r w:rsidRPr="00DD76D6">
              <w:rPr>
                <w:rFonts w:cstheme="majorHAnsi"/>
                <w:szCs w:val="22"/>
                <w:lang w:val="fr-CA"/>
              </w:rPr>
              <w:t>L</w:t>
            </w:r>
            <w:r w:rsidR="00857133" w:rsidRPr="00DD76D6">
              <w:rPr>
                <w:rFonts w:cstheme="majorHAnsi"/>
                <w:szCs w:val="22"/>
                <w:lang w:val="fr-CA"/>
              </w:rPr>
              <w:t>’organisme</w:t>
            </w:r>
            <w:r w:rsidRPr="00DD76D6">
              <w:rPr>
                <w:rFonts w:cstheme="majorHAnsi"/>
                <w:szCs w:val="22"/>
                <w:lang w:val="fr-CA"/>
              </w:rPr>
              <w:t xml:space="preserve"> est entièrement responsable de ses dettes. Le </w:t>
            </w:r>
            <w:r w:rsidR="00DD76D6">
              <w:rPr>
                <w:rFonts w:cstheme="majorHAnsi"/>
                <w:szCs w:val="22"/>
                <w:lang w:val="fr-CA"/>
              </w:rPr>
              <w:t>m</w:t>
            </w:r>
            <w:r w:rsidRPr="00DD76D6">
              <w:rPr>
                <w:rFonts w:cstheme="majorHAnsi"/>
                <w:szCs w:val="22"/>
                <w:lang w:val="fr-CA"/>
              </w:rPr>
              <w:t>inistère ne prendra en considération aucune demande d’aide visant à régler des dettes. L</w:t>
            </w:r>
            <w:r w:rsidR="00857133" w:rsidRPr="00DD76D6">
              <w:rPr>
                <w:rFonts w:cstheme="majorHAnsi"/>
                <w:szCs w:val="22"/>
                <w:lang w:val="fr-CA"/>
              </w:rPr>
              <w:t>’organisme</w:t>
            </w:r>
            <w:r w:rsidRPr="00DD76D6">
              <w:rPr>
                <w:rFonts w:cstheme="majorHAnsi"/>
                <w:szCs w:val="22"/>
                <w:lang w:val="fr-CA"/>
              </w:rPr>
              <w:t xml:space="preserve"> doit accepter de se conformer à toutes les lois provinciales/territoriales et fédérales. L’aide financière de Sécurité publique Canada doit être expressément reconnue et doit être mentionnée dans les publications financées par le </w:t>
            </w:r>
            <w:r w:rsidR="00DD76D6">
              <w:rPr>
                <w:rFonts w:cstheme="majorHAnsi"/>
                <w:szCs w:val="22"/>
                <w:lang w:val="fr-CA"/>
              </w:rPr>
              <w:t>m</w:t>
            </w:r>
            <w:r w:rsidRPr="00DD76D6">
              <w:rPr>
                <w:rFonts w:cstheme="majorHAnsi"/>
                <w:szCs w:val="22"/>
                <w:lang w:val="fr-CA"/>
              </w:rPr>
              <w:t>inistère. Voici forme type d’accusé de réception : « Nous reconnaissons l’appui financier du gouvernement du Canada/de Sécurité publique Canada ».</w:t>
            </w:r>
          </w:p>
          <w:p w14:paraId="302FBED6" w14:textId="77777777" w:rsidR="00BE7D8F" w:rsidRPr="00DD76D6" w:rsidRDefault="00BE7D8F" w:rsidP="00BE7D8F">
            <w:pPr>
              <w:ind w:left="-18"/>
              <w:rPr>
                <w:rFonts w:cstheme="majorHAnsi"/>
                <w:szCs w:val="22"/>
                <w:lang w:val="fr-CA"/>
              </w:rPr>
            </w:pPr>
          </w:p>
          <w:p w14:paraId="32B8E4EB" w14:textId="4EB3773F" w:rsidR="00BE7D8F" w:rsidRPr="00DD76D6" w:rsidRDefault="00BE7D8F" w:rsidP="00BE7D8F">
            <w:pPr>
              <w:ind w:left="-18"/>
              <w:rPr>
                <w:rFonts w:cstheme="majorHAnsi"/>
                <w:szCs w:val="22"/>
                <w:lang w:val="fr-CA"/>
              </w:rPr>
            </w:pPr>
            <w:r w:rsidRPr="00DD76D6">
              <w:rPr>
                <w:rFonts w:cstheme="majorHAnsi"/>
                <w:szCs w:val="22"/>
                <w:lang w:val="fr-CA"/>
              </w:rPr>
              <w:t>En ce qui concerne le projet ou le programme pour lequel une aide financière est demandée, l’</w:t>
            </w:r>
            <w:r w:rsidR="00E45FD4" w:rsidRPr="00DD76D6">
              <w:rPr>
                <w:rFonts w:cstheme="majorHAnsi"/>
                <w:szCs w:val="22"/>
                <w:lang w:val="fr-CA"/>
              </w:rPr>
              <w:t>organisme</w:t>
            </w:r>
            <w:r w:rsidRPr="00DD76D6">
              <w:rPr>
                <w:rFonts w:cstheme="majorHAnsi"/>
                <w:szCs w:val="22"/>
                <w:lang w:val="fr-CA"/>
              </w:rPr>
              <w:t xml:space="preserve"> accepte de respecter l’esprit et l’intention de la Loi sur les langues officielles en mettant en œuvre les mesures linguistiques appropriées énoncées dans l’appel de propositions.</w:t>
            </w:r>
          </w:p>
          <w:p w14:paraId="7A32E8A7" w14:textId="77777777" w:rsidR="00BE7D8F" w:rsidRPr="00DD76D6" w:rsidRDefault="00BE7D8F" w:rsidP="00BE7D8F">
            <w:pPr>
              <w:ind w:left="-18"/>
              <w:rPr>
                <w:rFonts w:cstheme="majorHAnsi"/>
                <w:szCs w:val="22"/>
                <w:lang w:val="fr-CA"/>
              </w:rPr>
            </w:pPr>
          </w:p>
          <w:p w14:paraId="0E145458" w14:textId="4D36065C" w:rsidR="00BE7D8F" w:rsidRPr="00DD76D6" w:rsidRDefault="00BE7D8F" w:rsidP="00BE7D8F">
            <w:pPr>
              <w:ind w:left="-18"/>
              <w:rPr>
                <w:rFonts w:cstheme="majorHAnsi"/>
                <w:szCs w:val="22"/>
                <w:lang w:val="fr-CA"/>
              </w:rPr>
            </w:pPr>
            <w:r w:rsidRPr="00DD76D6">
              <w:rPr>
                <w:rFonts w:cstheme="majorHAnsi"/>
                <w:szCs w:val="22"/>
                <w:lang w:val="fr-CA"/>
              </w:rPr>
              <w:t>L</w:t>
            </w:r>
            <w:r w:rsidR="00857133" w:rsidRPr="00DD76D6">
              <w:rPr>
                <w:rFonts w:cstheme="majorHAnsi"/>
                <w:szCs w:val="22"/>
                <w:lang w:val="fr-CA"/>
              </w:rPr>
              <w:t>’organisme</w:t>
            </w:r>
            <w:r w:rsidRPr="00DD76D6">
              <w:rPr>
                <w:rFonts w:cstheme="majorHAnsi"/>
                <w:szCs w:val="22"/>
                <w:lang w:val="fr-CA"/>
              </w:rPr>
              <w:t xml:space="preserve"> respecte les modalités touchant les droits de propriété intellectuelle décrites dans l’appel de propositions.</w:t>
            </w:r>
          </w:p>
          <w:p w14:paraId="3CF4693E" w14:textId="77777777" w:rsidR="00BE7D8F" w:rsidRPr="00DD76D6" w:rsidRDefault="00BE7D8F" w:rsidP="00BE7D8F">
            <w:pPr>
              <w:ind w:left="-18"/>
              <w:rPr>
                <w:rFonts w:cstheme="majorHAnsi"/>
                <w:szCs w:val="22"/>
                <w:lang w:val="fr-CA"/>
              </w:rPr>
            </w:pPr>
          </w:p>
          <w:p w14:paraId="07764EFC" w14:textId="119D86D9" w:rsidR="00BE7D8F" w:rsidRPr="00DD76D6" w:rsidRDefault="00BE7D8F" w:rsidP="00BE7D8F">
            <w:pPr>
              <w:ind w:left="-18"/>
              <w:rPr>
                <w:rFonts w:cstheme="majorHAnsi"/>
                <w:szCs w:val="22"/>
                <w:lang w:val="fr-CA"/>
              </w:rPr>
            </w:pPr>
            <w:r w:rsidRPr="00DD76D6">
              <w:rPr>
                <w:rFonts w:cstheme="majorHAnsi"/>
                <w:szCs w:val="22"/>
                <w:lang w:val="fr-CA"/>
              </w:rPr>
              <w:t>En signant cette demande, l</w:t>
            </w:r>
            <w:r w:rsidR="00857133" w:rsidRPr="00DD76D6">
              <w:rPr>
                <w:rFonts w:cstheme="majorHAnsi"/>
                <w:szCs w:val="22"/>
                <w:lang w:val="fr-CA"/>
              </w:rPr>
              <w:t>’organisme</w:t>
            </w:r>
            <w:r w:rsidRPr="00DD76D6">
              <w:rPr>
                <w:rFonts w:cstheme="majorHAnsi"/>
                <w:szCs w:val="22"/>
                <w:lang w:val="fr-CA"/>
              </w:rPr>
              <w:t xml:space="preserve"> autorise Sécurité publique Canada à divulguer tout renseignement contenu dans la demande au sein du </w:t>
            </w:r>
            <w:r w:rsidR="00DD76D6">
              <w:rPr>
                <w:rFonts w:cstheme="majorHAnsi"/>
                <w:szCs w:val="22"/>
                <w:lang w:val="fr-CA"/>
              </w:rPr>
              <w:t>m</w:t>
            </w:r>
            <w:r w:rsidRPr="00DD76D6">
              <w:rPr>
                <w:rFonts w:cstheme="majorHAnsi"/>
                <w:szCs w:val="22"/>
                <w:lang w:val="fr-CA"/>
              </w:rPr>
              <w:t>inistère et du gouvernement du Canada ou à des entités à l’extérieur du gouvernement aux fins suivantes : prendre une décision relativement à la demande</w:t>
            </w:r>
            <w:r w:rsidR="00DD76D6">
              <w:rPr>
                <w:rFonts w:cstheme="majorHAnsi"/>
                <w:szCs w:val="22"/>
                <w:lang w:val="fr-CA"/>
              </w:rPr>
              <w:t>,</w:t>
            </w:r>
            <w:r w:rsidRPr="00DD76D6">
              <w:rPr>
                <w:rFonts w:cstheme="majorHAnsi"/>
                <w:szCs w:val="22"/>
                <w:lang w:val="fr-CA"/>
              </w:rPr>
              <w:t xml:space="preserve"> gérer et surveiller la mise en œuvre du projet ou du programme</w:t>
            </w:r>
            <w:r w:rsidR="00DD76D6">
              <w:rPr>
                <w:rFonts w:cstheme="majorHAnsi"/>
                <w:szCs w:val="22"/>
                <w:lang w:val="fr-CA"/>
              </w:rPr>
              <w:t xml:space="preserve"> o</w:t>
            </w:r>
            <w:r w:rsidRPr="00DD76D6">
              <w:rPr>
                <w:rFonts w:cstheme="majorHAnsi"/>
                <w:szCs w:val="22"/>
                <w:lang w:val="fr-CA"/>
              </w:rPr>
              <w:t xml:space="preserve">u évaluer les résultats du projet ou du programme une fois le projet ou le programme terminé. La divulgation de l’information comprise dans la présente demande peut également servir à prendre une décision quant à toute autre demande de financement </w:t>
            </w:r>
            <w:r w:rsidR="00857133" w:rsidRPr="00DD76D6">
              <w:rPr>
                <w:rFonts w:cstheme="majorHAnsi"/>
                <w:szCs w:val="22"/>
                <w:lang w:val="fr-CA"/>
              </w:rPr>
              <w:t>de l’organisme</w:t>
            </w:r>
            <w:r w:rsidRPr="00DD76D6">
              <w:rPr>
                <w:rFonts w:cstheme="majorHAnsi"/>
                <w:szCs w:val="22"/>
                <w:lang w:val="fr-CA"/>
              </w:rPr>
              <w:t xml:space="preserve"> dans le cadre d’un autre programme ministériel.</w:t>
            </w:r>
          </w:p>
          <w:p w14:paraId="60C0DCC2" w14:textId="77777777" w:rsidR="00BE7D8F" w:rsidRPr="00DD76D6" w:rsidRDefault="00BE7D8F" w:rsidP="00BE7D8F">
            <w:pPr>
              <w:ind w:left="-18"/>
              <w:rPr>
                <w:rFonts w:cstheme="majorHAnsi"/>
                <w:szCs w:val="22"/>
                <w:lang w:val="fr-CA"/>
              </w:rPr>
            </w:pPr>
          </w:p>
          <w:p w14:paraId="70658050" w14:textId="549B6394" w:rsidR="0011503D" w:rsidRPr="00DD76D6" w:rsidRDefault="00BE7D8F" w:rsidP="00A22B95">
            <w:pPr>
              <w:ind w:left="-18"/>
              <w:rPr>
                <w:rFonts w:cstheme="majorHAnsi"/>
                <w:i/>
                <w:szCs w:val="22"/>
                <w:lang w:val="fr-CA"/>
              </w:rPr>
            </w:pPr>
            <w:r w:rsidRPr="00DD76D6">
              <w:rPr>
                <w:rFonts w:cstheme="majorHAnsi"/>
                <w:szCs w:val="22"/>
                <w:lang w:val="fr-CA"/>
              </w:rPr>
              <w:t xml:space="preserve">Advenant la réception d’une demande d’accès à l’information concernant la présente demande d’aide financière ou de tout autre renseignement concernant </w:t>
            </w:r>
            <w:r w:rsidR="00857133" w:rsidRPr="00DD76D6">
              <w:rPr>
                <w:rFonts w:cstheme="majorHAnsi"/>
                <w:szCs w:val="22"/>
                <w:lang w:val="fr-CA"/>
              </w:rPr>
              <w:t>l’organisme</w:t>
            </w:r>
            <w:r w:rsidRPr="00DD76D6">
              <w:rPr>
                <w:rFonts w:cstheme="majorHAnsi"/>
                <w:szCs w:val="22"/>
                <w:lang w:val="fr-CA"/>
              </w:rPr>
              <w:t xml:space="preserve"> qui est détenu par Sécurité publique Canada, l’information communiquée au </w:t>
            </w:r>
            <w:r w:rsidR="00EE7023">
              <w:rPr>
                <w:rFonts w:cstheme="majorHAnsi"/>
                <w:szCs w:val="22"/>
                <w:lang w:val="fr-CA"/>
              </w:rPr>
              <w:t>m</w:t>
            </w:r>
            <w:r w:rsidRPr="00DD76D6">
              <w:rPr>
                <w:rFonts w:cstheme="majorHAnsi"/>
                <w:szCs w:val="22"/>
                <w:lang w:val="fr-CA"/>
              </w:rPr>
              <w:t>inistère sera divulguée dans son intégralité, à l’exception des renseignements personnels, lesquels seront traités conformément à la Loi sur la protection des renseignements personnels.</w:t>
            </w:r>
          </w:p>
          <w:p w14:paraId="00F87E78" w14:textId="77777777" w:rsidR="0011503D" w:rsidRPr="00DD76D6" w:rsidRDefault="0011503D" w:rsidP="00A22B95">
            <w:pPr>
              <w:widowControl w:val="0"/>
              <w:autoSpaceDE w:val="0"/>
              <w:autoSpaceDN w:val="0"/>
              <w:adjustRightInd w:val="0"/>
              <w:rPr>
                <w:rFonts w:cstheme="majorHAnsi"/>
                <w:szCs w:val="22"/>
                <w:lang w:val="fr-CA"/>
              </w:rPr>
            </w:pPr>
          </w:p>
        </w:tc>
      </w:tr>
    </w:tbl>
    <w:p w14:paraId="3B8F9963" w14:textId="77777777" w:rsidR="00944E6C" w:rsidRPr="00CF6902" w:rsidRDefault="00944E6C" w:rsidP="00CE2770">
      <w:pPr>
        <w:rPr>
          <w:rFonts w:cstheme="majorHAnsi"/>
          <w:lang w:val="fr-CA"/>
        </w:rPr>
      </w:pPr>
    </w:p>
    <w:p w14:paraId="0EFC4688" w14:textId="77777777" w:rsidR="00CE2770" w:rsidRPr="00CF6902" w:rsidRDefault="00CE2770" w:rsidP="00CE2770">
      <w:pPr>
        <w:rPr>
          <w:rFonts w:cstheme="majorHAnsi"/>
          <w:lang w:val="fr-CA"/>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0080"/>
      </w:tblGrid>
      <w:tr w:rsidR="00905474" w:rsidRPr="001D11AD" w14:paraId="776877E1" w14:textId="77777777" w:rsidTr="006D0457">
        <w:trPr>
          <w:trHeight w:val="20"/>
        </w:trPr>
        <w:tc>
          <w:tcPr>
            <w:tcW w:w="10080" w:type="dxa"/>
            <w:shd w:val="clear" w:color="auto" w:fill="365F91"/>
          </w:tcPr>
          <w:p w14:paraId="3A33FC72" w14:textId="4B9E6C4D" w:rsidR="00905474" w:rsidRPr="00F77A93" w:rsidRDefault="00905474">
            <w:pPr>
              <w:pStyle w:val="Heading1"/>
              <w:rPr>
                <w:highlight w:val="yellow"/>
                <w:lang w:val="fr-CA"/>
              </w:rPr>
            </w:pPr>
            <w:r w:rsidRPr="00CF6902">
              <w:rPr>
                <w:lang w:val="fr-CA"/>
              </w:rPr>
              <w:br w:type="page"/>
            </w:r>
            <w:r w:rsidR="00AF04DD" w:rsidRPr="00F77A93">
              <w:rPr>
                <w:lang w:val="fr-CA"/>
              </w:rPr>
              <w:t>SECTION 1</w:t>
            </w:r>
            <w:r w:rsidR="00960CAA" w:rsidRPr="00F77A93">
              <w:rPr>
                <w:lang w:val="fr-CA"/>
              </w:rPr>
              <w:t>3</w:t>
            </w:r>
            <w:r w:rsidRPr="00F77A93">
              <w:rPr>
                <w:lang w:val="fr-CA"/>
              </w:rPr>
              <w:t xml:space="preserve">: </w:t>
            </w:r>
            <w:r w:rsidR="00EE7023" w:rsidRPr="00F77A93">
              <w:rPr>
                <w:lang w:val="fr-CA"/>
              </w:rPr>
              <w:t xml:space="preserve">Liste de contrôle </w:t>
            </w:r>
            <w:r w:rsidR="00EE7023">
              <w:rPr>
                <w:lang w:val="fr-CA"/>
              </w:rPr>
              <w:t>de</w:t>
            </w:r>
            <w:r w:rsidR="00EE7023" w:rsidRPr="00F77A93">
              <w:rPr>
                <w:lang w:val="fr-CA"/>
              </w:rPr>
              <w:t xml:space="preserve"> la demande</w:t>
            </w:r>
            <w:r w:rsidRPr="00F77A93">
              <w:rPr>
                <w:lang w:val="fr-CA"/>
              </w:rPr>
              <w:t xml:space="preserve"> </w:t>
            </w: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4225"/>
        <w:gridCol w:w="5845"/>
      </w:tblGrid>
      <w:tr w:rsidR="00905474" w:rsidRPr="001D11AD" w14:paraId="3B9C182B" w14:textId="77777777" w:rsidTr="00905474">
        <w:trPr>
          <w:trHeight w:val="449"/>
        </w:trPr>
        <w:tc>
          <w:tcPr>
            <w:tcW w:w="10070" w:type="dxa"/>
            <w:gridSpan w:val="2"/>
            <w:shd w:val="clear" w:color="auto" w:fill="DEEAF6" w:themeFill="accent1" w:themeFillTint="33"/>
            <w:vAlign w:val="center"/>
          </w:tcPr>
          <w:p w14:paraId="196E6818" w14:textId="600069BF" w:rsidR="00905474" w:rsidRPr="00F77A93" w:rsidRDefault="00EE7023" w:rsidP="006D0457">
            <w:pPr>
              <w:rPr>
                <w:rFonts w:cstheme="majorHAnsi"/>
                <w:highlight w:val="yellow"/>
                <w:lang w:val="fr-CA"/>
              </w:rPr>
            </w:pPr>
            <w:r w:rsidRPr="00F77A93">
              <w:rPr>
                <w:rFonts w:cstheme="majorHAnsi"/>
                <w:lang w:val="fr-CA"/>
              </w:rPr>
              <w:t>Une demande complète doit être composée des documents obligatoires suivants :</w:t>
            </w:r>
          </w:p>
        </w:tc>
      </w:tr>
      <w:tr w:rsidR="00905474" w:rsidRPr="00BE7D8F" w14:paraId="71374704" w14:textId="77777777" w:rsidTr="00905474">
        <w:trPr>
          <w:trHeight w:val="449"/>
        </w:trPr>
        <w:tc>
          <w:tcPr>
            <w:tcW w:w="4225" w:type="dxa"/>
            <w:shd w:val="clear" w:color="auto" w:fill="auto"/>
            <w:vAlign w:val="center"/>
          </w:tcPr>
          <w:p w14:paraId="716A17F7" w14:textId="1659CC8F" w:rsidR="00905474" w:rsidRPr="00F77A93" w:rsidRDefault="007100C6" w:rsidP="00905474">
            <w:pPr>
              <w:ind w:left="720"/>
              <w:rPr>
                <w:rFonts w:cstheme="majorHAnsi"/>
                <w:b/>
                <w:lang w:val="fr-CA"/>
              </w:rPr>
            </w:pPr>
            <w:r w:rsidRPr="00F77A93">
              <w:rPr>
                <w:rFonts w:cstheme="majorHAnsi"/>
                <w:b/>
                <w:lang w:val="fr-CA"/>
              </w:rPr>
              <w:t>Formulaire de demande de projet</w:t>
            </w:r>
          </w:p>
        </w:tc>
        <w:tc>
          <w:tcPr>
            <w:tcW w:w="5845" w:type="dxa"/>
            <w:shd w:val="clear" w:color="auto" w:fill="auto"/>
            <w:vAlign w:val="center"/>
          </w:tcPr>
          <w:p w14:paraId="0E265FD6" w14:textId="2E04B0EF" w:rsidR="00905474" w:rsidRPr="00F77A93" w:rsidRDefault="001D11AD" w:rsidP="006D0457">
            <w:pPr>
              <w:rPr>
                <w:rFonts w:cstheme="majorHAnsi"/>
              </w:rPr>
            </w:pPr>
            <w:sdt>
              <w:sdtPr>
                <w:rPr>
                  <w:rFonts w:cstheme="majorHAnsi"/>
                </w:rPr>
                <w:id w:val="-36905200"/>
                <w14:checkbox>
                  <w14:checked w14:val="0"/>
                  <w14:checkedState w14:val="2612" w14:font="MS Gothic"/>
                  <w14:uncheckedState w14:val="2610" w14:font="MS Gothic"/>
                </w14:checkbox>
              </w:sdtPr>
              <w:sdtEndPr/>
              <w:sdtContent>
                <w:r w:rsidR="00905474" w:rsidRPr="00F77A93">
                  <w:rPr>
                    <w:rFonts w:ascii="Segoe UI Symbol" w:eastAsia="MS Gothic" w:hAnsi="Segoe UI Symbol" w:cs="Segoe UI Symbol"/>
                  </w:rPr>
                  <w:t>☐</w:t>
                </w:r>
              </w:sdtContent>
            </w:sdt>
          </w:p>
        </w:tc>
      </w:tr>
      <w:tr w:rsidR="00905474" w:rsidRPr="00BE7D8F" w14:paraId="1D339CD4" w14:textId="77777777" w:rsidTr="00905474">
        <w:trPr>
          <w:trHeight w:val="449"/>
        </w:trPr>
        <w:tc>
          <w:tcPr>
            <w:tcW w:w="4225" w:type="dxa"/>
            <w:shd w:val="clear" w:color="auto" w:fill="auto"/>
            <w:vAlign w:val="center"/>
          </w:tcPr>
          <w:p w14:paraId="475D7462" w14:textId="0E2570AC" w:rsidR="00905474" w:rsidRPr="00F77A93" w:rsidRDefault="007100C6">
            <w:pPr>
              <w:ind w:left="720"/>
              <w:rPr>
                <w:rFonts w:cstheme="majorHAnsi"/>
                <w:b/>
                <w:lang w:val="fr-CA"/>
              </w:rPr>
            </w:pPr>
            <w:r w:rsidRPr="00F77A93">
              <w:rPr>
                <w:rFonts w:cstheme="majorHAnsi"/>
                <w:b/>
                <w:lang w:val="fr-CA"/>
              </w:rPr>
              <w:t xml:space="preserve">Le plus récent rapport annuel de l’organisme </w:t>
            </w:r>
          </w:p>
        </w:tc>
        <w:tc>
          <w:tcPr>
            <w:tcW w:w="5845" w:type="dxa"/>
            <w:shd w:val="clear" w:color="auto" w:fill="auto"/>
            <w:vAlign w:val="center"/>
          </w:tcPr>
          <w:p w14:paraId="6746ABA4" w14:textId="51298923" w:rsidR="00905474" w:rsidRPr="00F77A93" w:rsidRDefault="001D11AD" w:rsidP="006D0457">
            <w:pPr>
              <w:rPr>
                <w:rFonts w:cstheme="majorHAnsi"/>
              </w:rPr>
            </w:pPr>
            <w:sdt>
              <w:sdtPr>
                <w:rPr>
                  <w:rFonts w:cstheme="majorHAnsi"/>
                </w:rPr>
                <w:id w:val="-829294093"/>
                <w14:checkbox>
                  <w14:checked w14:val="0"/>
                  <w14:checkedState w14:val="2612" w14:font="MS Gothic"/>
                  <w14:uncheckedState w14:val="2610" w14:font="MS Gothic"/>
                </w14:checkbox>
              </w:sdtPr>
              <w:sdtEndPr/>
              <w:sdtContent>
                <w:r w:rsidR="00905474" w:rsidRPr="00F77A93">
                  <w:rPr>
                    <w:rFonts w:ascii="Segoe UI Symbol" w:eastAsia="MS Gothic" w:hAnsi="Segoe UI Symbol" w:cs="Segoe UI Symbol"/>
                  </w:rPr>
                  <w:t>☐</w:t>
                </w:r>
              </w:sdtContent>
            </w:sdt>
          </w:p>
        </w:tc>
      </w:tr>
      <w:tr w:rsidR="00905474" w:rsidRPr="00454879" w14:paraId="2A8F639A" w14:textId="77777777" w:rsidTr="00905474">
        <w:trPr>
          <w:trHeight w:val="449"/>
        </w:trPr>
        <w:tc>
          <w:tcPr>
            <w:tcW w:w="4225" w:type="dxa"/>
            <w:shd w:val="clear" w:color="auto" w:fill="auto"/>
            <w:vAlign w:val="center"/>
          </w:tcPr>
          <w:p w14:paraId="2D52503A" w14:textId="3EDE29E6" w:rsidR="00905474" w:rsidRPr="00F77A93" w:rsidRDefault="007100C6">
            <w:pPr>
              <w:ind w:left="720"/>
              <w:rPr>
                <w:rFonts w:cstheme="majorHAnsi"/>
                <w:b/>
                <w:lang w:val="fr-CA"/>
              </w:rPr>
            </w:pPr>
            <w:r w:rsidRPr="00F77A93">
              <w:rPr>
                <w:rFonts w:cstheme="majorHAnsi"/>
                <w:b/>
                <w:lang w:val="fr-CA"/>
              </w:rPr>
              <w:t>Une copie des plus récents états financiers</w:t>
            </w:r>
            <w:r w:rsidRPr="00F77A93">
              <w:rPr>
                <w:rFonts w:ascii="Segoe UI" w:hAnsi="Segoe UI" w:cs="Segoe UI"/>
                <w:color w:val="000000"/>
                <w:sz w:val="23"/>
                <w:szCs w:val="23"/>
                <w:shd w:val="clear" w:color="auto" w:fill="FFFFFF"/>
                <w:lang w:val="fr-CA"/>
              </w:rPr>
              <w:t xml:space="preserve"> </w:t>
            </w:r>
          </w:p>
        </w:tc>
        <w:tc>
          <w:tcPr>
            <w:tcW w:w="5845" w:type="dxa"/>
            <w:shd w:val="clear" w:color="auto" w:fill="auto"/>
            <w:vAlign w:val="center"/>
          </w:tcPr>
          <w:p w14:paraId="49DC7C0A" w14:textId="54F767DB" w:rsidR="00905474" w:rsidRPr="008478E5" w:rsidRDefault="001D11AD" w:rsidP="006D0457">
            <w:pPr>
              <w:rPr>
                <w:rFonts w:cstheme="majorHAnsi"/>
              </w:rPr>
            </w:pPr>
            <w:sdt>
              <w:sdtPr>
                <w:rPr>
                  <w:rFonts w:cstheme="majorHAnsi"/>
                </w:rPr>
                <w:id w:val="-564565367"/>
                <w14:checkbox>
                  <w14:checked w14:val="0"/>
                  <w14:checkedState w14:val="2612" w14:font="MS Gothic"/>
                  <w14:uncheckedState w14:val="2610" w14:font="MS Gothic"/>
                </w14:checkbox>
              </w:sdtPr>
              <w:sdtEndPr/>
              <w:sdtContent>
                <w:r w:rsidR="00905474" w:rsidRPr="00F77A93">
                  <w:rPr>
                    <w:rFonts w:ascii="Segoe UI Symbol" w:eastAsia="MS Gothic" w:hAnsi="Segoe UI Symbol" w:cs="Segoe UI Symbol"/>
                  </w:rPr>
                  <w:t>☐</w:t>
                </w:r>
              </w:sdtContent>
            </w:sdt>
          </w:p>
        </w:tc>
      </w:tr>
    </w:tbl>
    <w:p w14:paraId="1D155CB7" w14:textId="77777777" w:rsidR="00106FFD" w:rsidRPr="00454879" w:rsidRDefault="00106FFD">
      <w:pPr>
        <w:rPr>
          <w:rFonts w:cstheme="majorHAnsi"/>
        </w:rPr>
      </w:pPr>
      <w:r w:rsidRPr="00454879">
        <w:rPr>
          <w:rFonts w:cstheme="majorHAnsi"/>
          <w:b/>
          <w:bCs/>
        </w:rPr>
        <w:br w:type="page"/>
      </w: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86"/>
        <w:gridCol w:w="2206"/>
        <w:gridCol w:w="134"/>
        <w:gridCol w:w="2702"/>
        <w:gridCol w:w="44"/>
        <w:gridCol w:w="90"/>
        <w:gridCol w:w="90"/>
        <w:gridCol w:w="1710"/>
        <w:gridCol w:w="2746"/>
        <w:gridCol w:w="162"/>
      </w:tblGrid>
      <w:tr w:rsidR="00CE2770" w:rsidRPr="00454879" w14:paraId="6080B849" w14:textId="77777777" w:rsidTr="00CE2770">
        <w:trPr>
          <w:trHeight w:val="207"/>
        </w:trPr>
        <w:tc>
          <w:tcPr>
            <w:tcW w:w="10170" w:type="dxa"/>
            <w:gridSpan w:val="10"/>
            <w:shd w:val="clear" w:color="auto" w:fill="365F91"/>
          </w:tcPr>
          <w:p w14:paraId="1CB82C1B" w14:textId="2C7DD997" w:rsidR="00CE2770" w:rsidRPr="00454879" w:rsidRDefault="00CE2770" w:rsidP="006B4F0C">
            <w:pPr>
              <w:pStyle w:val="Heading1"/>
            </w:pPr>
            <w:r w:rsidRPr="00454879">
              <w:lastRenderedPageBreak/>
              <w:t>SECTION 1</w:t>
            </w:r>
            <w:r w:rsidR="00960CAA" w:rsidRPr="00454879">
              <w:t>4</w:t>
            </w:r>
            <w:r w:rsidRPr="00454879">
              <w:t>: Appro</w:t>
            </w:r>
            <w:r w:rsidR="006B4F0C">
              <w:t>bation</w:t>
            </w:r>
            <w:r w:rsidRPr="00454879">
              <w:t xml:space="preserve"> </w:t>
            </w:r>
          </w:p>
        </w:tc>
      </w:tr>
      <w:tr w:rsidR="00CE2770" w:rsidRPr="001D11AD" w14:paraId="65B82C4D" w14:textId="77777777" w:rsidTr="00CE2770">
        <w:tc>
          <w:tcPr>
            <w:tcW w:w="10170" w:type="dxa"/>
            <w:gridSpan w:val="10"/>
            <w:shd w:val="clear" w:color="auto" w:fill="DEEAF6" w:themeFill="accent1" w:themeFillTint="33"/>
          </w:tcPr>
          <w:p w14:paraId="513A9ABC" w14:textId="51839685" w:rsidR="00454879" w:rsidRPr="00CF6902" w:rsidRDefault="00D23326" w:rsidP="00454879">
            <w:pPr>
              <w:widowControl w:val="0"/>
              <w:tabs>
                <w:tab w:val="left" w:pos="360"/>
              </w:tabs>
              <w:autoSpaceDE w:val="0"/>
              <w:autoSpaceDN w:val="0"/>
              <w:adjustRightInd w:val="0"/>
              <w:rPr>
                <w:rFonts w:cstheme="majorHAnsi"/>
                <w:bCs/>
                <w:szCs w:val="22"/>
                <w:lang w:val="fr-CA"/>
              </w:rPr>
            </w:pPr>
            <w:r w:rsidRPr="00CF6902">
              <w:rPr>
                <w:rFonts w:cstheme="majorHAnsi"/>
                <w:bCs/>
                <w:szCs w:val="22"/>
                <w:lang w:val="fr-CA"/>
              </w:rPr>
              <w:t>*Veuillez</w:t>
            </w:r>
            <w:r w:rsidR="00EE7023">
              <w:rPr>
                <w:rFonts w:cstheme="majorHAnsi"/>
                <w:bCs/>
                <w:szCs w:val="22"/>
                <w:lang w:val="fr-CA"/>
              </w:rPr>
              <w:t>-</w:t>
            </w:r>
            <w:r w:rsidRPr="00CF6902">
              <w:rPr>
                <w:rFonts w:cstheme="majorHAnsi"/>
                <w:bCs/>
                <w:szCs w:val="22"/>
                <w:lang w:val="fr-CA"/>
              </w:rPr>
              <w:t>vous assurer que la section 14 : Approbation reste dans son intégralité sur la même page lors de la soumission de la demande.</w:t>
            </w:r>
          </w:p>
          <w:p w14:paraId="4AB2841D" w14:textId="1E157B98" w:rsidR="00454879" w:rsidRPr="00CF6902" w:rsidRDefault="00454879" w:rsidP="00454879">
            <w:pPr>
              <w:widowControl w:val="0"/>
              <w:tabs>
                <w:tab w:val="left" w:pos="360"/>
              </w:tabs>
              <w:autoSpaceDE w:val="0"/>
              <w:autoSpaceDN w:val="0"/>
              <w:adjustRightInd w:val="0"/>
              <w:rPr>
                <w:rFonts w:cstheme="majorHAnsi"/>
                <w:bCs/>
                <w:szCs w:val="22"/>
                <w:lang w:val="fr-CA"/>
              </w:rPr>
            </w:pPr>
          </w:p>
          <w:p w14:paraId="3FDD71B4" w14:textId="4D3B1B1D" w:rsidR="00D23326" w:rsidRPr="00CF6902" w:rsidRDefault="00D23326" w:rsidP="00D23326">
            <w:pPr>
              <w:widowControl w:val="0"/>
              <w:tabs>
                <w:tab w:val="left" w:pos="360"/>
              </w:tabs>
              <w:autoSpaceDE w:val="0"/>
              <w:autoSpaceDN w:val="0"/>
              <w:adjustRightInd w:val="0"/>
              <w:rPr>
                <w:rFonts w:cstheme="majorHAnsi"/>
                <w:bCs/>
                <w:szCs w:val="22"/>
                <w:lang w:val="fr-CA"/>
              </w:rPr>
            </w:pPr>
            <w:r w:rsidRPr="00CF6902">
              <w:rPr>
                <w:rFonts w:cstheme="majorHAnsi"/>
                <w:bCs/>
                <w:szCs w:val="22"/>
                <w:lang w:val="fr-CA"/>
              </w:rPr>
              <w:t xml:space="preserve">Le soussigné déclare au nom </w:t>
            </w:r>
            <w:r w:rsidR="00857133">
              <w:rPr>
                <w:rFonts w:cstheme="majorHAnsi"/>
                <w:bCs/>
                <w:szCs w:val="22"/>
                <w:lang w:val="fr-CA"/>
              </w:rPr>
              <w:t>de l’organisme</w:t>
            </w:r>
            <w:r w:rsidRPr="00CF6902">
              <w:rPr>
                <w:rFonts w:cstheme="majorHAnsi"/>
                <w:bCs/>
                <w:szCs w:val="22"/>
                <w:lang w:val="fr-CA"/>
              </w:rPr>
              <w:t xml:space="preserve"> ce qui suit : </w:t>
            </w:r>
          </w:p>
          <w:p w14:paraId="2D5FE70D" w14:textId="77777777" w:rsidR="00D23326" w:rsidRPr="00CF6902" w:rsidRDefault="00D23326" w:rsidP="00D23326">
            <w:pPr>
              <w:widowControl w:val="0"/>
              <w:tabs>
                <w:tab w:val="left" w:pos="360"/>
              </w:tabs>
              <w:autoSpaceDE w:val="0"/>
              <w:autoSpaceDN w:val="0"/>
              <w:adjustRightInd w:val="0"/>
              <w:rPr>
                <w:rFonts w:cstheme="majorHAnsi"/>
                <w:bCs/>
                <w:szCs w:val="22"/>
                <w:lang w:val="fr-CA"/>
              </w:rPr>
            </w:pPr>
          </w:p>
          <w:p w14:paraId="532F9D56" w14:textId="32DA8F95" w:rsidR="00D23326" w:rsidRPr="00CF6902" w:rsidRDefault="00D23326" w:rsidP="00D23326">
            <w:pPr>
              <w:widowControl w:val="0"/>
              <w:tabs>
                <w:tab w:val="left" w:pos="360"/>
              </w:tabs>
              <w:autoSpaceDE w:val="0"/>
              <w:autoSpaceDN w:val="0"/>
              <w:adjustRightInd w:val="0"/>
              <w:rPr>
                <w:rFonts w:cstheme="majorHAnsi"/>
                <w:bCs/>
                <w:szCs w:val="22"/>
                <w:lang w:val="fr-CA"/>
              </w:rPr>
            </w:pPr>
            <w:r w:rsidRPr="00CF6902">
              <w:rPr>
                <w:rFonts w:cstheme="majorHAnsi"/>
                <w:bCs/>
                <w:szCs w:val="22"/>
                <w:lang w:val="fr-CA"/>
              </w:rPr>
              <w:t>Les renseignements contenus dans cette demande sont exacts et complets;</w:t>
            </w:r>
          </w:p>
          <w:p w14:paraId="05C322D8" w14:textId="77777777" w:rsidR="00D23326" w:rsidRPr="00CF6902" w:rsidRDefault="00D23326" w:rsidP="00D23326">
            <w:pPr>
              <w:widowControl w:val="0"/>
              <w:tabs>
                <w:tab w:val="left" w:pos="360"/>
              </w:tabs>
              <w:autoSpaceDE w:val="0"/>
              <w:autoSpaceDN w:val="0"/>
              <w:adjustRightInd w:val="0"/>
              <w:rPr>
                <w:rFonts w:cstheme="majorHAnsi"/>
                <w:bCs/>
                <w:szCs w:val="22"/>
                <w:lang w:val="fr-CA"/>
              </w:rPr>
            </w:pPr>
          </w:p>
          <w:p w14:paraId="64B3CE3F" w14:textId="75C2BE94" w:rsidR="00D23326" w:rsidRPr="00CF6902" w:rsidRDefault="00D23326" w:rsidP="00CF6902">
            <w:pPr>
              <w:pStyle w:val="ListParagraph"/>
              <w:widowControl w:val="0"/>
              <w:numPr>
                <w:ilvl w:val="0"/>
                <w:numId w:val="36"/>
              </w:numPr>
              <w:tabs>
                <w:tab w:val="left" w:pos="360"/>
              </w:tabs>
              <w:autoSpaceDE w:val="0"/>
              <w:autoSpaceDN w:val="0"/>
              <w:adjustRightInd w:val="0"/>
              <w:rPr>
                <w:rFonts w:cstheme="majorHAnsi"/>
                <w:bCs/>
                <w:szCs w:val="22"/>
                <w:lang w:val="fr-CA"/>
              </w:rPr>
            </w:pPr>
            <w:r w:rsidRPr="00CF6902">
              <w:rPr>
                <w:rFonts w:cstheme="majorHAnsi"/>
                <w:bCs/>
                <w:szCs w:val="22"/>
                <w:lang w:val="fr-CA"/>
              </w:rPr>
              <w:t xml:space="preserve">La demande est présentée au nom </w:t>
            </w:r>
            <w:r w:rsidR="00857133">
              <w:rPr>
                <w:rFonts w:cstheme="majorHAnsi"/>
                <w:bCs/>
                <w:szCs w:val="22"/>
                <w:lang w:val="fr-CA"/>
              </w:rPr>
              <w:t>de l’organisme</w:t>
            </w:r>
            <w:r w:rsidRPr="00CF6902">
              <w:rPr>
                <w:rFonts w:cstheme="majorHAnsi"/>
                <w:bCs/>
                <w:szCs w:val="22"/>
                <w:lang w:val="fr-CA"/>
              </w:rPr>
              <w:t xml:space="preserve"> dont le nom figure à la Section 1 et avec l’approbation de celui-ci;</w:t>
            </w:r>
          </w:p>
          <w:p w14:paraId="60FC3734" w14:textId="77A7A780" w:rsidR="00D23326" w:rsidRPr="00000359" w:rsidRDefault="00D23326" w:rsidP="00CF6902">
            <w:pPr>
              <w:pStyle w:val="ListParagraph"/>
              <w:widowControl w:val="0"/>
              <w:numPr>
                <w:ilvl w:val="0"/>
                <w:numId w:val="36"/>
              </w:numPr>
              <w:tabs>
                <w:tab w:val="left" w:pos="360"/>
              </w:tabs>
              <w:autoSpaceDE w:val="0"/>
              <w:autoSpaceDN w:val="0"/>
              <w:adjustRightInd w:val="0"/>
              <w:rPr>
                <w:rFonts w:cstheme="majorHAnsi"/>
                <w:bCs/>
                <w:szCs w:val="22"/>
                <w:lang w:val="fr-CA"/>
              </w:rPr>
            </w:pPr>
            <w:r w:rsidRPr="00CF6902">
              <w:rPr>
                <w:rFonts w:cstheme="majorHAnsi"/>
                <w:bCs/>
                <w:szCs w:val="22"/>
                <w:lang w:val="fr-CA"/>
              </w:rPr>
              <w:t xml:space="preserve">Si une aide financière est accordée, </w:t>
            </w:r>
            <w:r w:rsidR="00857133">
              <w:rPr>
                <w:rFonts w:cstheme="majorHAnsi"/>
                <w:bCs/>
                <w:szCs w:val="22"/>
                <w:lang w:val="fr-CA"/>
              </w:rPr>
              <w:t>l’organisme</w:t>
            </w:r>
            <w:r w:rsidRPr="00CF6902">
              <w:rPr>
                <w:rFonts w:cstheme="majorHAnsi"/>
                <w:bCs/>
                <w:szCs w:val="22"/>
                <w:lang w:val="fr-CA"/>
              </w:rPr>
              <w:t xml:space="preserve"> communiquera des états financiers et des rapports sur les </w:t>
            </w:r>
            <w:r w:rsidRPr="00000359">
              <w:rPr>
                <w:rFonts w:cstheme="majorHAnsi"/>
                <w:bCs/>
                <w:szCs w:val="22"/>
                <w:lang w:val="fr-CA"/>
              </w:rPr>
              <w:t>résultats en accord avec les exigences de Sécurité publique Canada;</w:t>
            </w:r>
          </w:p>
          <w:p w14:paraId="46DEAA72" w14:textId="13F587D4" w:rsidR="00D23326" w:rsidRPr="00000359" w:rsidRDefault="00D23326" w:rsidP="00CF6902">
            <w:pPr>
              <w:pStyle w:val="ListParagraph"/>
              <w:widowControl w:val="0"/>
              <w:numPr>
                <w:ilvl w:val="0"/>
                <w:numId w:val="36"/>
              </w:numPr>
              <w:tabs>
                <w:tab w:val="left" w:pos="360"/>
              </w:tabs>
              <w:autoSpaceDE w:val="0"/>
              <w:autoSpaceDN w:val="0"/>
              <w:adjustRightInd w:val="0"/>
              <w:rPr>
                <w:rFonts w:cstheme="majorHAnsi"/>
                <w:bCs/>
                <w:szCs w:val="22"/>
                <w:lang w:val="fr-CA"/>
              </w:rPr>
            </w:pPr>
            <w:r w:rsidRPr="00000359">
              <w:rPr>
                <w:rFonts w:cstheme="majorHAnsi"/>
                <w:bCs/>
                <w:szCs w:val="22"/>
                <w:lang w:val="fr-CA"/>
              </w:rPr>
              <w:t xml:space="preserve">Si une aide financière est fournie, </w:t>
            </w:r>
            <w:r w:rsidR="00857133" w:rsidRPr="00F77A93">
              <w:rPr>
                <w:rFonts w:cstheme="majorHAnsi"/>
                <w:bCs/>
                <w:szCs w:val="22"/>
                <w:lang w:val="fr-CA"/>
              </w:rPr>
              <w:t>l’organisme</w:t>
            </w:r>
            <w:r w:rsidRPr="00000359">
              <w:rPr>
                <w:rFonts w:cstheme="majorHAnsi"/>
                <w:bCs/>
                <w:szCs w:val="22"/>
                <w:lang w:val="fr-CA"/>
              </w:rPr>
              <w:t xml:space="preserve"> acceptera qu’une évaluation du projet ou du programme financé soit effectuée en accord avec les exigences de Sécurité publique Canada;</w:t>
            </w:r>
          </w:p>
          <w:p w14:paraId="673DA81C" w14:textId="6E211EAC" w:rsidR="00D23326" w:rsidRPr="00000359" w:rsidRDefault="00D23326" w:rsidP="00CF6902">
            <w:pPr>
              <w:pStyle w:val="ListParagraph"/>
              <w:widowControl w:val="0"/>
              <w:numPr>
                <w:ilvl w:val="0"/>
                <w:numId w:val="36"/>
              </w:numPr>
              <w:tabs>
                <w:tab w:val="left" w:pos="360"/>
              </w:tabs>
              <w:autoSpaceDE w:val="0"/>
              <w:autoSpaceDN w:val="0"/>
              <w:adjustRightInd w:val="0"/>
              <w:rPr>
                <w:rFonts w:cstheme="majorHAnsi"/>
                <w:bCs/>
                <w:szCs w:val="22"/>
                <w:lang w:val="fr-CA"/>
              </w:rPr>
            </w:pPr>
            <w:r w:rsidRPr="00000359">
              <w:rPr>
                <w:rFonts w:cstheme="majorHAnsi"/>
                <w:bCs/>
                <w:szCs w:val="22"/>
                <w:lang w:val="fr-CA"/>
              </w:rPr>
              <w:t>Aucun fonctionnaire ou titulaire de charge publique, passée ou présente, qui est en contravention du Code de valeurs et d’éthique du secteur public ou de la Loi sur les conflits d’intérêts ne bénéficiera d’un avantage direct ou indirect de l’aide financière demandée;</w:t>
            </w:r>
          </w:p>
          <w:p w14:paraId="763040E4" w14:textId="64D773B0" w:rsidR="00CE2770" w:rsidRDefault="00D23326" w:rsidP="00A725E9">
            <w:pPr>
              <w:pStyle w:val="ListParagraph"/>
              <w:widowControl w:val="0"/>
              <w:numPr>
                <w:ilvl w:val="0"/>
                <w:numId w:val="36"/>
              </w:numPr>
              <w:tabs>
                <w:tab w:val="left" w:pos="360"/>
              </w:tabs>
              <w:autoSpaceDE w:val="0"/>
              <w:autoSpaceDN w:val="0"/>
              <w:adjustRightInd w:val="0"/>
              <w:rPr>
                <w:rFonts w:cstheme="majorHAnsi"/>
                <w:bCs/>
                <w:szCs w:val="22"/>
                <w:lang w:val="fr-CA"/>
              </w:rPr>
            </w:pPr>
            <w:r w:rsidRPr="00000359">
              <w:rPr>
                <w:rFonts w:cstheme="majorHAnsi"/>
                <w:bCs/>
                <w:szCs w:val="22"/>
                <w:lang w:val="fr-CA"/>
              </w:rPr>
              <w:t xml:space="preserve">Ce </w:t>
            </w:r>
            <w:r w:rsidR="00327727" w:rsidRPr="00000359">
              <w:rPr>
                <w:rFonts w:cstheme="majorHAnsi"/>
                <w:bCs/>
                <w:szCs w:val="22"/>
                <w:lang w:val="fr-CA"/>
              </w:rPr>
              <w:t xml:space="preserve">organisme </w:t>
            </w:r>
            <w:r w:rsidRPr="00000359">
              <w:rPr>
                <w:rFonts w:cstheme="majorHAnsi"/>
                <w:bCs/>
                <w:szCs w:val="22"/>
                <w:lang w:val="fr-CA"/>
              </w:rPr>
              <w:t>n’a pas</w:t>
            </w:r>
            <w:r w:rsidRPr="00CF6902">
              <w:rPr>
                <w:rFonts w:cstheme="majorHAnsi"/>
                <w:bCs/>
                <w:szCs w:val="22"/>
                <w:lang w:val="fr-CA"/>
              </w:rPr>
              <w:t xml:space="preserve"> directement ou indirectement payé ou convenu de payer, et convient qu’il ne paiera pas, directement ou indirectement, d’honoraires conditionnels pour la sollicitation, la négociation ou l’obtention du financement dans le cadre de cette demande</w:t>
            </w:r>
            <w:ins w:id="5" w:author="Di Tolla, Eliza" w:date="2022-01-27T15:29:00Z">
              <w:r w:rsidR="001D11AD">
                <w:rPr>
                  <w:rFonts w:cstheme="majorHAnsi"/>
                  <w:bCs/>
                  <w:szCs w:val="22"/>
                  <w:lang w:val="fr-CA"/>
                </w:rPr>
                <w:t>.</w:t>
              </w:r>
            </w:ins>
            <w:bookmarkStart w:id="6" w:name="_GoBack"/>
            <w:bookmarkEnd w:id="6"/>
          </w:p>
          <w:p w14:paraId="61E33D6B" w14:textId="649D00B0" w:rsidR="00A725E9" w:rsidRPr="00A725E9" w:rsidRDefault="00A725E9" w:rsidP="00A725E9">
            <w:pPr>
              <w:pStyle w:val="ListParagraph"/>
              <w:widowControl w:val="0"/>
              <w:tabs>
                <w:tab w:val="left" w:pos="360"/>
              </w:tabs>
              <w:autoSpaceDE w:val="0"/>
              <w:autoSpaceDN w:val="0"/>
              <w:adjustRightInd w:val="0"/>
              <w:rPr>
                <w:rFonts w:cstheme="majorHAnsi"/>
                <w:bCs/>
                <w:szCs w:val="22"/>
                <w:lang w:val="fr-CA"/>
              </w:rPr>
            </w:pPr>
          </w:p>
        </w:tc>
      </w:tr>
      <w:tr w:rsidR="00CE2770" w:rsidRPr="001D11AD" w14:paraId="406B0B36" w14:textId="77777777" w:rsidTr="00CE2770">
        <w:trPr>
          <w:trHeight w:val="569"/>
        </w:trPr>
        <w:tc>
          <w:tcPr>
            <w:tcW w:w="10170" w:type="dxa"/>
            <w:gridSpan w:val="10"/>
            <w:tcBorders>
              <w:bottom w:val="nil"/>
            </w:tcBorders>
          </w:tcPr>
          <w:p w14:paraId="65887E88" w14:textId="4165BE31" w:rsidR="00CE2770" w:rsidRPr="00CF6902" w:rsidRDefault="00D23326" w:rsidP="00A22B95">
            <w:pPr>
              <w:widowControl w:val="0"/>
              <w:tabs>
                <w:tab w:val="left" w:pos="360"/>
              </w:tabs>
              <w:autoSpaceDE w:val="0"/>
              <w:autoSpaceDN w:val="0"/>
              <w:adjustRightInd w:val="0"/>
              <w:rPr>
                <w:rFonts w:cstheme="majorHAnsi"/>
                <w:lang w:val="fr-CA"/>
              </w:rPr>
            </w:pPr>
            <w:r w:rsidRPr="00CF6902">
              <w:rPr>
                <w:b/>
                <w:bCs/>
                <w:lang w:val="fr-CA"/>
              </w:rPr>
              <w:t xml:space="preserve">Je </w:t>
            </w:r>
            <w:r w:rsidRPr="00000359">
              <w:rPr>
                <w:b/>
                <w:bCs/>
                <w:lang w:val="fr-CA"/>
              </w:rPr>
              <w:t xml:space="preserve">comprends que, si cette demande de financement est approuvée, l’octroi des fonds sera conditionnel à la signature d’une entente écrite entre </w:t>
            </w:r>
            <w:r w:rsidR="00857133" w:rsidRPr="00F77A93">
              <w:rPr>
                <w:b/>
                <w:bCs/>
                <w:lang w:val="fr-CA"/>
              </w:rPr>
              <w:t>l’organisme</w:t>
            </w:r>
            <w:r w:rsidRPr="00000359">
              <w:rPr>
                <w:b/>
                <w:bCs/>
                <w:lang w:val="fr-CA"/>
              </w:rPr>
              <w:t xml:space="preserve"> et</w:t>
            </w:r>
            <w:r w:rsidRPr="00CF6902">
              <w:rPr>
                <w:rFonts w:cstheme="majorHAnsi"/>
                <w:b/>
                <w:lang w:val="fr-CA"/>
              </w:rPr>
              <w:t xml:space="preserve"> Sécurité publique Canada</w:t>
            </w:r>
            <w:r w:rsidR="00CE2770" w:rsidRPr="00CF6902">
              <w:rPr>
                <w:rFonts w:cstheme="majorHAnsi"/>
                <w:lang w:val="fr-CA"/>
              </w:rPr>
              <w:t>.</w:t>
            </w:r>
          </w:p>
        </w:tc>
      </w:tr>
      <w:tr w:rsidR="00CE2770" w:rsidRPr="001D11AD" w14:paraId="62D024CC" w14:textId="77777777" w:rsidTr="00CE2770">
        <w:trPr>
          <w:trHeight w:val="18"/>
        </w:trPr>
        <w:tc>
          <w:tcPr>
            <w:tcW w:w="10170" w:type="dxa"/>
            <w:gridSpan w:val="10"/>
            <w:tcBorders>
              <w:top w:val="nil"/>
              <w:left w:val="single" w:sz="4" w:space="0" w:color="auto"/>
              <w:bottom w:val="nil"/>
              <w:right w:val="single" w:sz="4" w:space="0" w:color="auto"/>
            </w:tcBorders>
          </w:tcPr>
          <w:p w14:paraId="5D5A0DCC" w14:textId="77777777" w:rsidR="00CE2770" w:rsidRPr="00CF6902" w:rsidRDefault="00CE2770" w:rsidP="00A22B95">
            <w:pPr>
              <w:widowControl w:val="0"/>
              <w:tabs>
                <w:tab w:val="left" w:pos="360"/>
              </w:tabs>
              <w:autoSpaceDE w:val="0"/>
              <w:autoSpaceDN w:val="0"/>
              <w:adjustRightInd w:val="0"/>
              <w:rPr>
                <w:rFonts w:cstheme="majorHAnsi"/>
                <w:b/>
                <w:bCs/>
                <w:color w:val="00002E"/>
                <w:u w:val="single"/>
                <w:lang w:val="fr-CA"/>
              </w:rPr>
            </w:pPr>
          </w:p>
        </w:tc>
      </w:tr>
      <w:tr w:rsidR="00CE2770" w:rsidRPr="00454879" w14:paraId="0A4922E4" w14:textId="77777777" w:rsidTr="00CE2770">
        <w:trPr>
          <w:trHeight w:val="432"/>
        </w:trPr>
        <w:tc>
          <w:tcPr>
            <w:tcW w:w="10170" w:type="dxa"/>
            <w:gridSpan w:val="10"/>
            <w:tcBorders>
              <w:top w:val="nil"/>
              <w:left w:val="single" w:sz="4" w:space="0" w:color="auto"/>
              <w:bottom w:val="nil"/>
              <w:right w:val="single" w:sz="4" w:space="0" w:color="auto"/>
            </w:tcBorders>
          </w:tcPr>
          <w:p w14:paraId="66209035" w14:textId="77777777" w:rsidR="00CE2770" w:rsidRPr="00CF6902" w:rsidRDefault="00CE2770" w:rsidP="00CF6902">
            <w:pPr>
              <w:widowControl w:val="0"/>
              <w:tabs>
                <w:tab w:val="left" w:pos="360"/>
              </w:tabs>
              <w:autoSpaceDE w:val="0"/>
              <w:autoSpaceDN w:val="0"/>
              <w:adjustRightInd w:val="0"/>
              <w:spacing w:before="120"/>
              <w:contextualSpacing/>
              <w:rPr>
                <w:rFonts w:cstheme="majorHAnsi"/>
                <w:b/>
                <w:bCs/>
                <w:u w:val="single"/>
              </w:rPr>
            </w:pPr>
            <w:r w:rsidRPr="00CF6902">
              <w:rPr>
                <w:rFonts w:cstheme="majorHAnsi"/>
                <w:bCs/>
              </w:rPr>
              <w:t>1.</w:t>
            </w:r>
          </w:p>
        </w:tc>
      </w:tr>
      <w:tr w:rsidR="00D23326" w:rsidRPr="00454879" w14:paraId="51487970" w14:textId="77777777" w:rsidTr="00CF6902">
        <w:trPr>
          <w:trHeight w:val="432"/>
        </w:trPr>
        <w:tc>
          <w:tcPr>
            <w:tcW w:w="2492" w:type="dxa"/>
            <w:gridSpan w:val="2"/>
            <w:tcBorders>
              <w:top w:val="nil"/>
              <w:left w:val="single" w:sz="4" w:space="0" w:color="auto"/>
              <w:bottom w:val="nil"/>
              <w:right w:val="nil"/>
            </w:tcBorders>
          </w:tcPr>
          <w:p w14:paraId="56E1377C" w14:textId="77777777" w:rsidR="00D23326" w:rsidRPr="00D23326" w:rsidRDefault="00D23326" w:rsidP="00CF6902">
            <w:pPr>
              <w:widowControl w:val="0"/>
              <w:tabs>
                <w:tab w:val="left" w:pos="360"/>
              </w:tabs>
              <w:autoSpaceDE w:val="0"/>
              <w:autoSpaceDN w:val="0"/>
              <w:adjustRightInd w:val="0"/>
              <w:contextualSpacing/>
            </w:pPr>
          </w:p>
          <w:p w14:paraId="32CC2BF1" w14:textId="4C26ED48" w:rsidR="00D23326" w:rsidRPr="00CF6902" w:rsidRDefault="00D23326" w:rsidP="00CF6902">
            <w:pPr>
              <w:widowControl w:val="0"/>
              <w:tabs>
                <w:tab w:val="left" w:pos="360"/>
              </w:tabs>
              <w:autoSpaceDE w:val="0"/>
              <w:autoSpaceDN w:val="0"/>
              <w:adjustRightInd w:val="0"/>
              <w:contextualSpacing/>
              <w:rPr>
                <w:rFonts w:cstheme="majorHAnsi"/>
                <w:bCs/>
              </w:rPr>
            </w:pPr>
            <w:r w:rsidRPr="00D23326">
              <w:t>Nom :</w:t>
            </w:r>
          </w:p>
        </w:tc>
        <w:tc>
          <w:tcPr>
            <w:tcW w:w="134" w:type="dxa"/>
            <w:tcBorders>
              <w:top w:val="nil"/>
              <w:left w:val="nil"/>
              <w:bottom w:val="nil"/>
              <w:right w:val="nil"/>
            </w:tcBorders>
          </w:tcPr>
          <w:p w14:paraId="5DBE8F58" w14:textId="54FBE158" w:rsidR="00D23326" w:rsidRPr="00CF6902" w:rsidRDefault="00D23326" w:rsidP="00CF6902">
            <w:pPr>
              <w:widowControl w:val="0"/>
              <w:tabs>
                <w:tab w:val="left" w:pos="360"/>
              </w:tabs>
              <w:autoSpaceDE w:val="0"/>
              <w:autoSpaceDN w:val="0"/>
              <w:adjustRightInd w:val="0"/>
              <w:contextualSpacing/>
              <w:rPr>
                <w:rFonts w:cstheme="majorHAnsi"/>
                <w:bCs/>
              </w:rPr>
            </w:pPr>
          </w:p>
        </w:tc>
        <w:tc>
          <w:tcPr>
            <w:tcW w:w="2702" w:type="dxa"/>
            <w:tcBorders>
              <w:top w:val="nil"/>
              <w:left w:val="nil"/>
              <w:bottom w:val="single" w:sz="4" w:space="0" w:color="auto"/>
              <w:right w:val="nil"/>
            </w:tcBorders>
          </w:tcPr>
          <w:p w14:paraId="728E1827" w14:textId="77777777" w:rsidR="00D23326" w:rsidRPr="00CF6902" w:rsidRDefault="00D23326" w:rsidP="00CF6902">
            <w:pPr>
              <w:widowControl w:val="0"/>
              <w:tabs>
                <w:tab w:val="left" w:pos="360"/>
              </w:tabs>
              <w:autoSpaceDE w:val="0"/>
              <w:autoSpaceDN w:val="0"/>
              <w:adjustRightInd w:val="0"/>
              <w:contextualSpacing/>
              <w:rPr>
                <w:rFonts w:cstheme="majorHAnsi"/>
                <w:bCs/>
              </w:rPr>
            </w:pPr>
          </w:p>
        </w:tc>
        <w:tc>
          <w:tcPr>
            <w:tcW w:w="134" w:type="dxa"/>
            <w:gridSpan w:val="2"/>
            <w:tcBorders>
              <w:top w:val="nil"/>
              <w:left w:val="nil"/>
              <w:bottom w:val="nil"/>
              <w:right w:val="nil"/>
            </w:tcBorders>
          </w:tcPr>
          <w:p w14:paraId="504193AB" w14:textId="77777777" w:rsidR="00D23326" w:rsidRPr="00CF6902" w:rsidRDefault="00D23326" w:rsidP="00CF6902">
            <w:pPr>
              <w:widowControl w:val="0"/>
              <w:tabs>
                <w:tab w:val="left" w:pos="360"/>
              </w:tabs>
              <w:autoSpaceDE w:val="0"/>
              <w:autoSpaceDN w:val="0"/>
              <w:adjustRightInd w:val="0"/>
              <w:contextualSpacing/>
              <w:rPr>
                <w:rFonts w:cstheme="majorHAnsi"/>
                <w:bCs/>
              </w:rPr>
            </w:pPr>
          </w:p>
        </w:tc>
        <w:tc>
          <w:tcPr>
            <w:tcW w:w="1800" w:type="dxa"/>
            <w:gridSpan w:val="2"/>
            <w:tcBorders>
              <w:top w:val="nil"/>
              <w:left w:val="nil"/>
              <w:bottom w:val="nil"/>
              <w:right w:val="nil"/>
            </w:tcBorders>
          </w:tcPr>
          <w:p w14:paraId="5C457458" w14:textId="77777777" w:rsidR="00D23326" w:rsidRPr="00D23326" w:rsidRDefault="00D23326" w:rsidP="00CF6902">
            <w:pPr>
              <w:widowControl w:val="0"/>
              <w:tabs>
                <w:tab w:val="left" w:pos="360"/>
              </w:tabs>
              <w:autoSpaceDE w:val="0"/>
              <w:autoSpaceDN w:val="0"/>
              <w:adjustRightInd w:val="0"/>
              <w:contextualSpacing/>
            </w:pPr>
          </w:p>
          <w:p w14:paraId="7ECAD891" w14:textId="0C69C5FD" w:rsidR="00D23326" w:rsidRPr="00CF6902" w:rsidRDefault="00D23326" w:rsidP="00CF6902">
            <w:pPr>
              <w:widowControl w:val="0"/>
              <w:tabs>
                <w:tab w:val="left" w:pos="360"/>
              </w:tabs>
              <w:autoSpaceDE w:val="0"/>
              <w:autoSpaceDN w:val="0"/>
              <w:adjustRightInd w:val="0"/>
              <w:contextualSpacing/>
              <w:rPr>
                <w:rFonts w:cstheme="majorHAnsi"/>
                <w:bCs/>
              </w:rPr>
            </w:pPr>
            <w:r w:rsidRPr="00D23326">
              <w:t>Titre :</w:t>
            </w:r>
          </w:p>
        </w:tc>
        <w:tc>
          <w:tcPr>
            <w:tcW w:w="2746" w:type="dxa"/>
            <w:tcBorders>
              <w:top w:val="nil"/>
              <w:left w:val="nil"/>
              <w:bottom w:val="single" w:sz="4" w:space="0" w:color="auto"/>
              <w:right w:val="nil"/>
            </w:tcBorders>
          </w:tcPr>
          <w:p w14:paraId="46E31D86" w14:textId="77777777" w:rsidR="00D23326" w:rsidRPr="00CF6902" w:rsidRDefault="00D23326" w:rsidP="00CF6902">
            <w:pPr>
              <w:widowControl w:val="0"/>
              <w:tabs>
                <w:tab w:val="left" w:pos="360"/>
              </w:tabs>
              <w:autoSpaceDE w:val="0"/>
              <w:autoSpaceDN w:val="0"/>
              <w:adjustRightInd w:val="0"/>
              <w:contextualSpacing/>
              <w:rPr>
                <w:rFonts w:cstheme="majorHAnsi"/>
                <w:bCs/>
              </w:rPr>
            </w:pPr>
          </w:p>
        </w:tc>
        <w:tc>
          <w:tcPr>
            <w:tcW w:w="162" w:type="dxa"/>
            <w:tcBorders>
              <w:top w:val="nil"/>
              <w:left w:val="nil"/>
              <w:bottom w:val="nil"/>
              <w:right w:val="single" w:sz="4" w:space="0" w:color="auto"/>
            </w:tcBorders>
            <w:vAlign w:val="bottom"/>
          </w:tcPr>
          <w:p w14:paraId="11F0786C" w14:textId="77777777" w:rsidR="00D23326" w:rsidRPr="00454879" w:rsidRDefault="00D23326">
            <w:pPr>
              <w:widowControl w:val="0"/>
              <w:tabs>
                <w:tab w:val="left" w:pos="360"/>
              </w:tabs>
              <w:autoSpaceDE w:val="0"/>
              <w:autoSpaceDN w:val="0"/>
              <w:adjustRightInd w:val="0"/>
              <w:rPr>
                <w:rFonts w:cstheme="majorHAnsi"/>
                <w:bCs/>
                <w:color w:val="00002E"/>
              </w:rPr>
            </w:pPr>
          </w:p>
        </w:tc>
      </w:tr>
      <w:tr w:rsidR="00D23326" w:rsidRPr="00454879" w14:paraId="04B480B4" w14:textId="77777777" w:rsidTr="00CF6902">
        <w:trPr>
          <w:trHeight w:val="432"/>
        </w:trPr>
        <w:tc>
          <w:tcPr>
            <w:tcW w:w="2492" w:type="dxa"/>
            <w:gridSpan w:val="2"/>
            <w:tcBorders>
              <w:top w:val="nil"/>
              <w:left w:val="single" w:sz="4" w:space="0" w:color="auto"/>
              <w:bottom w:val="nil"/>
              <w:right w:val="nil"/>
            </w:tcBorders>
          </w:tcPr>
          <w:p w14:paraId="670DD8D9" w14:textId="77777777" w:rsidR="00D23326" w:rsidRPr="00D23326" w:rsidRDefault="00D23326" w:rsidP="00CF6902">
            <w:pPr>
              <w:widowControl w:val="0"/>
              <w:tabs>
                <w:tab w:val="left" w:pos="360"/>
              </w:tabs>
              <w:autoSpaceDE w:val="0"/>
              <w:autoSpaceDN w:val="0"/>
              <w:adjustRightInd w:val="0"/>
              <w:contextualSpacing/>
            </w:pPr>
          </w:p>
          <w:p w14:paraId="64678BFC" w14:textId="50DD44CA" w:rsidR="00D23326" w:rsidRPr="00CF6902" w:rsidRDefault="00D23326" w:rsidP="00CF6902">
            <w:pPr>
              <w:widowControl w:val="0"/>
              <w:tabs>
                <w:tab w:val="left" w:pos="360"/>
              </w:tabs>
              <w:autoSpaceDE w:val="0"/>
              <w:autoSpaceDN w:val="0"/>
              <w:adjustRightInd w:val="0"/>
              <w:contextualSpacing/>
              <w:rPr>
                <w:rFonts w:cstheme="majorHAnsi"/>
                <w:bCs/>
              </w:rPr>
            </w:pPr>
            <w:proofErr w:type="spellStart"/>
            <w:r w:rsidRPr="00D23326">
              <w:t>Téléphone</w:t>
            </w:r>
            <w:proofErr w:type="spellEnd"/>
            <w:r w:rsidRPr="00D23326">
              <w:t xml:space="preserve"> :</w:t>
            </w:r>
          </w:p>
        </w:tc>
        <w:tc>
          <w:tcPr>
            <w:tcW w:w="134" w:type="dxa"/>
            <w:tcBorders>
              <w:top w:val="nil"/>
              <w:left w:val="nil"/>
              <w:bottom w:val="nil"/>
              <w:right w:val="nil"/>
            </w:tcBorders>
          </w:tcPr>
          <w:p w14:paraId="73723BA1" w14:textId="77777777" w:rsidR="00D23326" w:rsidRPr="00CF6902" w:rsidRDefault="00D23326" w:rsidP="00CF6902">
            <w:pPr>
              <w:widowControl w:val="0"/>
              <w:tabs>
                <w:tab w:val="left" w:pos="360"/>
              </w:tabs>
              <w:autoSpaceDE w:val="0"/>
              <w:autoSpaceDN w:val="0"/>
              <w:adjustRightInd w:val="0"/>
              <w:contextualSpacing/>
              <w:rPr>
                <w:rFonts w:cstheme="majorHAnsi"/>
                <w:bCs/>
              </w:rPr>
            </w:pPr>
          </w:p>
        </w:tc>
        <w:tc>
          <w:tcPr>
            <w:tcW w:w="2702" w:type="dxa"/>
            <w:tcBorders>
              <w:top w:val="single" w:sz="4" w:space="0" w:color="auto"/>
              <w:left w:val="nil"/>
              <w:bottom w:val="single" w:sz="4" w:space="0" w:color="auto"/>
              <w:right w:val="nil"/>
            </w:tcBorders>
          </w:tcPr>
          <w:p w14:paraId="00667DB6" w14:textId="77777777" w:rsidR="00D23326" w:rsidRPr="00CF6902" w:rsidRDefault="00D23326" w:rsidP="00CF6902">
            <w:pPr>
              <w:widowControl w:val="0"/>
              <w:tabs>
                <w:tab w:val="left" w:pos="360"/>
              </w:tabs>
              <w:autoSpaceDE w:val="0"/>
              <w:autoSpaceDN w:val="0"/>
              <w:adjustRightInd w:val="0"/>
              <w:contextualSpacing/>
              <w:rPr>
                <w:rFonts w:cstheme="majorHAnsi"/>
                <w:bCs/>
              </w:rPr>
            </w:pPr>
          </w:p>
        </w:tc>
        <w:tc>
          <w:tcPr>
            <w:tcW w:w="134" w:type="dxa"/>
            <w:gridSpan w:val="2"/>
            <w:tcBorders>
              <w:top w:val="nil"/>
              <w:left w:val="nil"/>
              <w:bottom w:val="nil"/>
              <w:right w:val="nil"/>
            </w:tcBorders>
          </w:tcPr>
          <w:p w14:paraId="76F16A15" w14:textId="77777777" w:rsidR="00D23326" w:rsidRPr="00CF6902" w:rsidRDefault="00D23326" w:rsidP="00CF6902">
            <w:pPr>
              <w:widowControl w:val="0"/>
              <w:tabs>
                <w:tab w:val="left" w:pos="360"/>
              </w:tabs>
              <w:autoSpaceDE w:val="0"/>
              <w:autoSpaceDN w:val="0"/>
              <w:adjustRightInd w:val="0"/>
              <w:contextualSpacing/>
              <w:rPr>
                <w:rFonts w:cstheme="majorHAnsi"/>
                <w:bCs/>
              </w:rPr>
            </w:pPr>
          </w:p>
        </w:tc>
        <w:tc>
          <w:tcPr>
            <w:tcW w:w="1800" w:type="dxa"/>
            <w:gridSpan w:val="2"/>
            <w:tcBorders>
              <w:top w:val="nil"/>
              <w:left w:val="nil"/>
              <w:bottom w:val="nil"/>
              <w:right w:val="nil"/>
            </w:tcBorders>
          </w:tcPr>
          <w:p w14:paraId="33D55111" w14:textId="77777777" w:rsidR="00D23326" w:rsidRPr="00D23326" w:rsidRDefault="00D23326" w:rsidP="00CF6902">
            <w:pPr>
              <w:widowControl w:val="0"/>
              <w:tabs>
                <w:tab w:val="left" w:pos="360"/>
              </w:tabs>
              <w:autoSpaceDE w:val="0"/>
              <w:autoSpaceDN w:val="0"/>
              <w:adjustRightInd w:val="0"/>
              <w:contextualSpacing/>
            </w:pPr>
          </w:p>
          <w:p w14:paraId="267FA5F6" w14:textId="53A4D6F8" w:rsidR="00D23326" w:rsidRPr="00CF6902" w:rsidRDefault="00D23326" w:rsidP="00CF6902">
            <w:pPr>
              <w:widowControl w:val="0"/>
              <w:tabs>
                <w:tab w:val="left" w:pos="360"/>
              </w:tabs>
              <w:autoSpaceDE w:val="0"/>
              <w:autoSpaceDN w:val="0"/>
              <w:adjustRightInd w:val="0"/>
              <w:contextualSpacing/>
              <w:rPr>
                <w:rFonts w:cstheme="majorHAnsi"/>
                <w:bCs/>
              </w:rPr>
            </w:pPr>
            <w:proofErr w:type="spellStart"/>
            <w:r w:rsidRPr="00D23326">
              <w:t>Télécopieur</w:t>
            </w:r>
            <w:proofErr w:type="spellEnd"/>
            <w:r w:rsidRPr="00D23326">
              <w:t xml:space="preserve"> :</w:t>
            </w:r>
          </w:p>
        </w:tc>
        <w:tc>
          <w:tcPr>
            <w:tcW w:w="2746" w:type="dxa"/>
            <w:tcBorders>
              <w:top w:val="single" w:sz="4" w:space="0" w:color="auto"/>
              <w:left w:val="nil"/>
              <w:bottom w:val="single" w:sz="4" w:space="0" w:color="auto"/>
              <w:right w:val="nil"/>
            </w:tcBorders>
          </w:tcPr>
          <w:p w14:paraId="0A0E99AC" w14:textId="77777777" w:rsidR="00D23326" w:rsidRPr="00CF6902" w:rsidRDefault="00D23326" w:rsidP="00CF6902">
            <w:pPr>
              <w:widowControl w:val="0"/>
              <w:tabs>
                <w:tab w:val="left" w:pos="360"/>
              </w:tabs>
              <w:autoSpaceDE w:val="0"/>
              <w:autoSpaceDN w:val="0"/>
              <w:adjustRightInd w:val="0"/>
              <w:contextualSpacing/>
              <w:rPr>
                <w:rFonts w:cstheme="majorHAnsi"/>
                <w:bCs/>
              </w:rPr>
            </w:pPr>
          </w:p>
        </w:tc>
        <w:tc>
          <w:tcPr>
            <w:tcW w:w="162" w:type="dxa"/>
            <w:tcBorders>
              <w:top w:val="nil"/>
              <w:left w:val="nil"/>
              <w:bottom w:val="nil"/>
              <w:right w:val="single" w:sz="4" w:space="0" w:color="auto"/>
            </w:tcBorders>
            <w:vAlign w:val="bottom"/>
          </w:tcPr>
          <w:p w14:paraId="6D2A2403" w14:textId="77777777" w:rsidR="00D23326" w:rsidRPr="00454879" w:rsidRDefault="00D23326">
            <w:pPr>
              <w:widowControl w:val="0"/>
              <w:tabs>
                <w:tab w:val="left" w:pos="360"/>
              </w:tabs>
              <w:autoSpaceDE w:val="0"/>
              <w:autoSpaceDN w:val="0"/>
              <w:adjustRightInd w:val="0"/>
              <w:rPr>
                <w:rFonts w:cstheme="majorHAnsi"/>
                <w:bCs/>
                <w:color w:val="00002E"/>
              </w:rPr>
            </w:pPr>
          </w:p>
        </w:tc>
      </w:tr>
      <w:tr w:rsidR="00D23326" w:rsidRPr="00454879" w14:paraId="6F4C210A" w14:textId="77777777" w:rsidTr="00CF6902">
        <w:trPr>
          <w:trHeight w:val="432"/>
        </w:trPr>
        <w:tc>
          <w:tcPr>
            <w:tcW w:w="2492" w:type="dxa"/>
            <w:gridSpan w:val="2"/>
            <w:tcBorders>
              <w:top w:val="nil"/>
              <w:left w:val="single" w:sz="4" w:space="0" w:color="auto"/>
              <w:bottom w:val="nil"/>
              <w:right w:val="nil"/>
            </w:tcBorders>
          </w:tcPr>
          <w:p w14:paraId="2599128E" w14:textId="77777777" w:rsidR="00D23326" w:rsidRPr="00D23326" w:rsidRDefault="00D23326" w:rsidP="00CF6902">
            <w:pPr>
              <w:widowControl w:val="0"/>
              <w:tabs>
                <w:tab w:val="left" w:pos="360"/>
              </w:tabs>
              <w:autoSpaceDE w:val="0"/>
              <w:autoSpaceDN w:val="0"/>
              <w:adjustRightInd w:val="0"/>
              <w:contextualSpacing/>
            </w:pPr>
          </w:p>
          <w:p w14:paraId="1BBA2560" w14:textId="75D7BCE9" w:rsidR="00D23326" w:rsidRPr="00CF6902" w:rsidRDefault="00D23326" w:rsidP="00CF6902">
            <w:pPr>
              <w:widowControl w:val="0"/>
              <w:tabs>
                <w:tab w:val="left" w:pos="360"/>
              </w:tabs>
              <w:autoSpaceDE w:val="0"/>
              <w:autoSpaceDN w:val="0"/>
              <w:adjustRightInd w:val="0"/>
              <w:contextualSpacing/>
              <w:rPr>
                <w:rFonts w:cstheme="majorHAnsi"/>
                <w:bCs/>
              </w:rPr>
            </w:pPr>
            <w:proofErr w:type="spellStart"/>
            <w:r w:rsidRPr="00D23326">
              <w:t>Courriel</w:t>
            </w:r>
            <w:proofErr w:type="spellEnd"/>
            <w:r w:rsidRPr="00D23326">
              <w:t xml:space="preserve"> :</w:t>
            </w:r>
          </w:p>
        </w:tc>
        <w:tc>
          <w:tcPr>
            <w:tcW w:w="134" w:type="dxa"/>
            <w:tcBorders>
              <w:top w:val="nil"/>
              <w:left w:val="nil"/>
              <w:bottom w:val="nil"/>
              <w:right w:val="nil"/>
            </w:tcBorders>
          </w:tcPr>
          <w:p w14:paraId="4F389F41" w14:textId="77777777" w:rsidR="00D23326" w:rsidRPr="00CF6902" w:rsidRDefault="00D23326" w:rsidP="00CF6902">
            <w:pPr>
              <w:widowControl w:val="0"/>
              <w:tabs>
                <w:tab w:val="left" w:pos="360"/>
              </w:tabs>
              <w:autoSpaceDE w:val="0"/>
              <w:autoSpaceDN w:val="0"/>
              <w:adjustRightInd w:val="0"/>
              <w:contextualSpacing/>
              <w:rPr>
                <w:rFonts w:cstheme="majorHAnsi"/>
                <w:bCs/>
              </w:rPr>
            </w:pPr>
          </w:p>
        </w:tc>
        <w:tc>
          <w:tcPr>
            <w:tcW w:w="7382" w:type="dxa"/>
            <w:gridSpan w:val="6"/>
            <w:tcBorders>
              <w:top w:val="nil"/>
              <w:left w:val="nil"/>
              <w:bottom w:val="single" w:sz="4" w:space="0" w:color="auto"/>
              <w:right w:val="nil"/>
            </w:tcBorders>
          </w:tcPr>
          <w:p w14:paraId="4A42501D" w14:textId="77777777" w:rsidR="00D23326" w:rsidRPr="00CF6902" w:rsidRDefault="00D23326" w:rsidP="00CF6902">
            <w:pPr>
              <w:widowControl w:val="0"/>
              <w:tabs>
                <w:tab w:val="left" w:pos="360"/>
              </w:tabs>
              <w:autoSpaceDE w:val="0"/>
              <w:autoSpaceDN w:val="0"/>
              <w:adjustRightInd w:val="0"/>
              <w:contextualSpacing/>
              <w:rPr>
                <w:rFonts w:cstheme="majorHAnsi"/>
                <w:bCs/>
              </w:rPr>
            </w:pPr>
          </w:p>
        </w:tc>
        <w:tc>
          <w:tcPr>
            <w:tcW w:w="162" w:type="dxa"/>
            <w:tcBorders>
              <w:top w:val="nil"/>
              <w:left w:val="nil"/>
              <w:bottom w:val="nil"/>
              <w:right w:val="single" w:sz="4" w:space="0" w:color="auto"/>
            </w:tcBorders>
          </w:tcPr>
          <w:p w14:paraId="6D0837A8" w14:textId="77777777" w:rsidR="00D23326" w:rsidRPr="00454879" w:rsidRDefault="00D23326">
            <w:pPr>
              <w:widowControl w:val="0"/>
              <w:tabs>
                <w:tab w:val="left" w:pos="360"/>
              </w:tabs>
              <w:autoSpaceDE w:val="0"/>
              <w:autoSpaceDN w:val="0"/>
              <w:adjustRightInd w:val="0"/>
              <w:rPr>
                <w:rFonts w:cstheme="majorHAnsi"/>
                <w:bCs/>
                <w:color w:val="00002E"/>
              </w:rPr>
            </w:pPr>
          </w:p>
        </w:tc>
      </w:tr>
      <w:tr w:rsidR="00D23326" w:rsidRPr="00454879" w14:paraId="4CC5551B" w14:textId="77777777" w:rsidTr="00CF6902">
        <w:trPr>
          <w:trHeight w:val="432"/>
        </w:trPr>
        <w:tc>
          <w:tcPr>
            <w:tcW w:w="5372" w:type="dxa"/>
            <w:gridSpan w:val="5"/>
            <w:tcBorders>
              <w:top w:val="nil"/>
              <w:left w:val="single" w:sz="4" w:space="0" w:color="auto"/>
              <w:bottom w:val="nil"/>
              <w:right w:val="nil"/>
            </w:tcBorders>
          </w:tcPr>
          <w:p w14:paraId="7C54F78E" w14:textId="77777777" w:rsidR="00D23326" w:rsidRPr="00D23326" w:rsidRDefault="00D23326" w:rsidP="00CF6902">
            <w:pPr>
              <w:widowControl w:val="0"/>
              <w:tabs>
                <w:tab w:val="left" w:pos="360"/>
              </w:tabs>
              <w:autoSpaceDE w:val="0"/>
              <w:autoSpaceDN w:val="0"/>
              <w:adjustRightInd w:val="0"/>
              <w:ind w:left="360" w:hanging="360"/>
              <w:contextualSpacing/>
            </w:pPr>
          </w:p>
          <w:p w14:paraId="569C63F5" w14:textId="70772829" w:rsidR="00D23326" w:rsidRPr="00CF6902" w:rsidRDefault="00D23326" w:rsidP="00CF6902">
            <w:pPr>
              <w:widowControl w:val="0"/>
              <w:tabs>
                <w:tab w:val="left" w:pos="360"/>
              </w:tabs>
              <w:autoSpaceDE w:val="0"/>
              <w:autoSpaceDN w:val="0"/>
              <w:adjustRightInd w:val="0"/>
              <w:ind w:left="360" w:hanging="360"/>
              <w:contextualSpacing/>
              <w:rPr>
                <w:rFonts w:cstheme="majorHAnsi"/>
                <w:bCs/>
              </w:rPr>
            </w:pPr>
            <w:r w:rsidRPr="00D23326">
              <w:t xml:space="preserve">Signature du </w:t>
            </w:r>
            <w:proofErr w:type="spellStart"/>
            <w:r w:rsidRPr="00D23326">
              <w:t>représentant</w:t>
            </w:r>
            <w:proofErr w:type="spellEnd"/>
            <w:r w:rsidRPr="00D23326">
              <w:t xml:space="preserve"> </w:t>
            </w:r>
            <w:proofErr w:type="spellStart"/>
            <w:r w:rsidRPr="00D23326">
              <w:t>autorisé</w:t>
            </w:r>
            <w:proofErr w:type="spellEnd"/>
            <w:r w:rsidRPr="00D23326">
              <w:t xml:space="preserve"> :</w:t>
            </w:r>
          </w:p>
        </w:tc>
        <w:tc>
          <w:tcPr>
            <w:tcW w:w="180" w:type="dxa"/>
            <w:gridSpan w:val="2"/>
            <w:tcBorders>
              <w:top w:val="nil"/>
              <w:left w:val="nil"/>
              <w:bottom w:val="nil"/>
              <w:right w:val="nil"/>
            </w:tcBorders>
          </w:tcPr>
          <w:p w14:paraId="48B39A6D" w14:textId="77777777" w:rsidR="00D23326" w:rsidRPr="00CF6902" w:rsidRDefault="00D23326" w:rsidP="00CF6902">
            <w:pPr>
              <w:widowControl w:val="0"/>
              <w:tabs>
                <w:tab w:val="left" w:pos="360"/>
              </w:tabs>
              <w:autoSpaceDE w:val="0"/>
              <w:autoSpaceDN w:val="0"/>
              <w:adjustRightInd w:val="0"/>
              <w:ind w:left="360" w:hanging="360"/>
              <w:contextualSpacing/>
              <w:rPr>
                <w:rFonts w:cstheme="majorHAnsi"/>
                <w:bCs/>
              </w:rPr>
            </w:pPr>
          </w:p>
        </w:tc>
        <w:tc>
          <w:tcPr>
            <w:tcW w:w="4456" w:type="dxa"/>
            <w:gridSpan w:val="2"/>
            <w:tcBorders>
              <w:top w:val="nil"/>
              <w:left w:val="nil"/>
              <w:bottom w:val="nil"/>
              <w:right w:val="nil"/>
            </w:tcBorders>
          </w:tcPr>
          <w:p w14:paraId="75A16F6E" w14:textId="77777777" w:rsidR="00D23326" w:rsidRPr="00D23326" w:rsidRDefault="00D23326" w:rsidP="00CF6902">
            <w:pPr>
              <w:widowControl w:val="0"/>
              <w:tabs>
                <w:tab w:val="left" w:pos="360"/>
              </w:tabs>
              <w:autoSpaceDE w:val="0"/>
              <w:autoSpaceDN w:val="0"/>
              <w:adjustRightInd w:val="0"/>
              <w:contextualSpacing/>
            </w:pPr>
          </w:p>
          <w:p w14:paraId="2D381B12" w14:textId="264C8DEE" w:rsidR="00D23326" w:rsidRPr="00CF6902" w:rsidRDefault="00D23326" w:rsidP="00CF6902">
            <w:pPr>
              <w:widowControl w:val="0"/>
              <w:tabs>
                <w:tab w:val="left" w:pos="360"/>
              </w:tabs>
              <w:autoSpaceDE w:val="0"/>
              <w:autoSpaceDN w:val="0"/>
              <w:adjustRightInd w:val="0"/>
              <w:contextualSpacing/>
              <w:rPr>
                <w:rFonts w:cstheme="majorHAnsi"/>
                <w:bCs/>
              </w:rPr>
            </w:pPr>
            <w:r w:rsidRPr="00D23326">
              <w:t>Date :</w:t>
            </w:r>
          </w:p>
        </w:tc>
        <w:tc>
          <w:tcPr>
            <w:tcW w:w="162" w:type="dxa"/>
            <w:tcBorders>
              <w:top w:val="nil"/>
              <w:left w:val="nil"/>
              <w:bottom w:val="nil"/>
              <w:right w:val="single" w:sz="4" w:space="0" w:color="auto"/>
            </w:tcBorders>
          </w:tcPr>
          <w:p w14:paraId="5C73425A" w14:textId="77777777" w:rsidR="00D23326" w:rsidRPr="00454879" w:rsidRDefault="00D23326">
            <w:pPr>
              <w:widowControl w:val="0"/>
              <w:tabs>
                <w:tab w:val="left" w:pos="360"/>
              </w:tabs>
              <w:autoSpaceDE w:val="0"/>
              <w:autoSpaceDN w:val="0"/>
              <w:adjustRightInd w:val="0"/>
              <w:rPr>
                <w:rFonts w:cstheme="majorHAnsi"/>
                <w:bCs/>
                <w:color w:val="00002E"/>
              </w:rPr>
            </w:pPr>
          </w:p>
        </w:tc>
      </w:tr>
      <w:tr w:rsidR="00CE2770" w:rsidRPr="00454879" w14:paraId="43386AC6" w14:textId="77777777" w:rsidTr="00106FFD">
        <w:trPr>
          <w:trHeight w:val="19"/>
        </w:trPr>
        <w:tc>
          <w:tcPr>
            <w:tcW w:w="5372" w:type="dxa"/>
            <w:gridSpan w:val="5"/>
            <w:tcBorders>
              <w:top w:val="nil"/>
              <w:left w:val="single" w:sz="4" w:space="0" w:color="auto"/>
              <w:bottom w:val="nil"/>
              <w:right w:val="nil"/>
            </w:tcBorders>
            <w:vAlign w:val="bottom"/>
          </w:tcPr>
          <w:p w14:paraId="53A5FF1F"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p>
        </w:tc>
        <w:tc>
          <w:tcPr>
            <w:tcW w:w="180" w:type="dxa"/>
            <w:gridSpan w:val="2"/>
            <w:tcBorders>
              <w:top w:val="nil"/>
              <w:left w:val="nil"/>
              <w:bottom w:val="nil"/>
              <w:right w:val="nil"/>
            </w:tcBorders>
            <w:vAlign w:val="bottom"/>
          </w:tcPr>
          <w:p w14:paraId="223923D4"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p>
        </w:tc>
        <w:tc>
          <w:tcPr>
            <w:tcW w:w="4456" w:type="dxa"/>
            <w:gridSpan w:val="2"/>
            <w:tcBorders>
              <w:top w:val="nil"/>
              <w:left w:val="nil"/>
              <w:bottom w:val="nil"/>
              <w:right w:val="nil"/>
            </w:tcBorders>
            <w:vAlign w:val="bottom"/>
          </w:tcPr>
          <w:p w14:paraId="05202E26"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p>
        </w:tc>
        <w:tc>
          <w:tcPr>
            <w:tcW w:w="162" w:type="dxa"/>
            <w:tcBorders>
              <w:top w:val="nil"/>
              <w:left w:val="nil"/>
              <w:bottom w:val="nil"/>
              <w:right w:val="single" w:sz="4" w:space="0" w:color="auto"/>
            </w:tcBorders>
            <w:vAlign w:val="bottom"/>
          </w:tcPr>
          <w:p w14:paraId="3E9708C6" w14:textId="77777777" w:rsidR="00CE2770" w:rsidRPr="00454879" w:rsidRDefault="00CE2770" w:rsidP="00A22B95">
            <w:pPr>
              <w:widowControl w:val="0"/>
              <w:tabs>
                <w:tab w:val="left" w:pos="360"/>
              </w:tabs>
              <w:autoSpaceDE w:val="0"/>
              <w:autoSpaceDN w:val="0"/>
              <w:adjustRightInd w:val="0"/>
              <w:rPr>
                <w:rFonts w:cstheme="majorHAnsi"/>
                <w:bCs/>
                <w:color w:val="00002E"/>
              </w:rPr>
            </w:pPr>
          </w:p>
        </w:tc>
      </w:tr>
      <w:tr w:rsidR="00CE2770" w:rsidRPr="00454879" w14:paraId="5DA3AA2D" w14:textId="77777777" w:rsidTr="00106FFD">
        <w:trPr>
          <w:trHeight w:val="19"/>
        </w:trPr>
        <w:tc>
          <w:tcPr>
            <w:tcW w:w="286" w:type="dxa"/>
            <w:tcBorders>
              <w:top w:val="nil"/>
              <w:left w:val="single" w:sz="4" w:space="0" w:color="auto"/>
              <w:bottom w:val="nil"/>
              <w:right w:val="nil"/>
            </w:tcBorders>
            <w:vAlign w:val="bottom"/>
          </w:tcPr>
          <w:p w14:paraId="6664F569"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p>
        </w:tc>
        <w:tc>
          <w:tcPr>
            <w:tcW w:w="5086" w:type="dxa"/>
            <w:gridSpan w:val="4"/>
            <w:tcBorders>
              <w:top w:val="nil"/>
              <w:left w:val="nil"/>
              <w:bottom w:val="single" w:sz="4" w:space="0" w:color="auto"/>
              <w:right w:val="nil"/>
            </w:tcBorders>
            <w:vAlign w:val="bottom"/>
          </w:tcPr>
          <w:p w14:paraId="4A27A1EC"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p>
        </w:tc>
        <w:tc>
          <w:tcPr>
            <w:tcW w:w="180" w:type="dxa"/>
            <w:gridSpan w:val="2"/>
            <w:tcBorders>
              <w:top w:val="nil"/>
              <w:left w:val="nil"/>
              <w:bottom w:val="nil"/>
              <w:right w:val="nil"/>
            </w:tcBorders>
            <w:vAlign w:val="bottom"/>
          </w:tcPr>
          <w:p w14:paraId="6D7BC056"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p>
        </w:tc>
        <w:tc>
          <w:tcPr>
            <w:tcW w:w="4456" w:type="dxa"/>
            <w:gridSpan w:val="2"/>
            <w:tcBorders>
              <w:top w:val="nil"/>
              <w:left w:val="nil"/>
              <w:bottom w:val="single" w:sz="4" w:space="0" w:color="auto"/>
              <w:right w:val="nil"/>
            </w:tcBorders>
            <w:vAlign w:val="bottom"/>
          </w:tcPr>
          <w:p w14:paraId="3F8E88C5"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p>
        </w:tc>
        <w:tc>
          <w:tcPr>
            <w:tcW w:w="162" w:type="dxa"/>
            <w:tcBorders>
              <w:top w:val="nil"/>
              <w:left w:val="nil"/>
              <w:bottom w:val="nil"/>
              <w:right w:val="single" w:sz="4" w:space="0" w:color="auto"/>
            </w:tcBorders>
            <w:vAlign w:val="bottom"/>
          </w:tcPr>
          <w:p w14:paraId="5A21CC33" w14:textId="77777777" w:rsidR="00CE2770" w:rsidRPr="00454879" w:rsidRDefault="00CE2770" w:rsidP="00A22B95">
            <w:pPr>
              <w:widowControl w:val="0"/>
              <w:tabs>
                <w:tab w:val="left" w:pos="360"/>
              </w:tabs>
              <w:autoSpaceDE w:val="0"/>
              <w:autoSpaceDN w:val="0"/>
              <w:adjustRightInd w:val="0"/>
              <w:rPr>
                <w:rFonts w:cstheme="majorHAnsi"/>
                <w:bCs/>
                <w:color w:val="00002E"/>
              </w:rPr>
            </w:pPr>
          </w:p>
        </w:tc>
      </w:tr>
      <w:tr w:rsidR="00CE2770" w:rsidRPr="00454879" w14:paraId="4B29DC04" w14:textId="77777777" w:rsidTr="00CE2770">
        <w:trPr>
          <w:trHeight w:val="432"/>
        </w:trPr>
        <w:tc>
          <w:tcPr>
            <w:tcW w:w="286" w:type="dxa"/>
            <w:tcBorders>
              <w:top w:val="nil"/>
              <w:left w:val="single" w:sz="4" w:space="0" w:color="auto"/>
              <w:bottom w:val="nil"/>
              <w:right w:val="nil"/>
            </w:tcBorders>
            <w:vAlign w:val="bottom"/>
          </w:tcPr>
          <w:p w14:paraId="6AC45E88"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p>
        </w:tc>
        <w:tc>
          <w:tcPr>
            <w:tcW w:w="5086" w:type="dxa"/>
            <w:gridSpan w:val="4"/>
            <w:tcBorders>
              <w:top w:val="single" w:sz="4" w:space="0" w:color="auto"/>
              <w:left w:val="nil"/>
              <w:bottom w:val="nil"/>
              <w:right w:val="nil"/>
            </w:tcBorders>
            <w:vAlign w:val="bottom"/>
          </w:tcPr>
          <w:p w14:paraId="0A6B6D9D"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p>
        </w:tc>
        <w:tc>
          <w:tcPr>
            <w:tcW w:w="180" w:type="dxa"/>
            <w:gridSpan w:val="2"/>
            <w:tcBorders>
              <w:top w:val="nil"/>
              <w:left w:val="nil"/>
              <w:bottom w:val="nil"/>
              <w:right w:val="nil"/>
            </w:tcBorders>
            <w:vAlign w:val="bottom"/>
          </w:tcPr>
          <w:p w14:paraId="5658CA38"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p>
        </w:tc>
        <w:tc>
          <w:tcPr>
            <w:tcW w:w="4456" w:type="dxa"/>
            <w:gridSpan w:val="2"/>
            <w:tcBorders>
              <w:top w:val="single" w:sz="4" w:space="0" w:color="auto"/>
              <w:left w:val="nil"/>
              <w:bottom w:val="nil"/>
              <w:right w:val="nil"/>
            </w:tcBorders>
            <w:vAlign w:val="bottom"/>
          </w:tcPr>
          <w:p w14:paraId="2752AA4D"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p>
        </w:tc>
        <w:tc>
          <w:tcPr>
            <w:tcW w:w="162" w:type="dxa"/>
            <w:tcBorders>
              <w:top w:val="nil"/>
              <w:left w:val="nil"/>
              <w:bottom w:val="nil"/>
              <w:right w:val="single" w:sz="4" w:space="0" w:color="auto"/>
            </w:tcBorders>
            <w:vAlign w:val="bottom"/>
          </w:tcPr>
          <w:p w14:paraId="295C0B4A" w14:textId="77777777" w:rsidR="00CE2770" w:rsidRPr="00454879" w:rsidRDefault="00CE2770" w:rsidP="00A22B95">
            <w:pPr>
              <w:widowControl w:val="0"/>
              <w:tabs>
                <w:tab w:val="left" w:pos="360"/>
              </w:tabs>
              <w:autoSpaceDE w:val="0"/>
              <w:autoSpaceDN w:val="0"/>
              <w:adjustRightInd w:val="0"/>
              <w:rPr>
                <w:rFonts w:cstheme="majorHAnsi"/>
                <w:bCs/>
                <w:color w:val="00002E"/>
              </w:rPr>
            </w:pPr>
          </w:p>
        </w:tc>
      </w:tr>
      <w:tr w:rsidR="00CE2770" w:rsidRPr="00454879" w14:paraId="7D6D90E1" w14:textId="77777777" w:rsidTr="00CE2770">
        <w:trPr>
          <w:trHeight w:val="432"/>
        </w:trPr>
        <w:tc>
          <w:tcPr>
            <w:tcW w:w="10170" w:type="dxa"/>
            <w:gridSpan w:val="10"/>
            <w:tcBorders>
              <w:top w:val="nil"/>
              <w:left w:val="single" w:sz="4" w:space="0" w:color="auto"/>
              <w:bottom w:val="nil"/>
              <w:right w:val="single" w:sz="4" w:space="0" w:color="auto"/>
            </w:tcBorders>
          </w:tcPr>
          <w:p w14:paraId="1FEA5FE5"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
                <w:bCs/>
                <w:u w:val="single"/>
              </w:rPr>
            </w:pPr>
            <w:r w:rsidRPr="00CF6902">
              <w:rPr>
                <w:rFonts w:cstheme="majorHAnsi"/>
                <w:bCs/>
              </w:rPr>
              <w:t>2.</w:t>
            </w:r>
          </w:p>
        </w:tc>
      </w:tr>
      <w:tr w:rsidR="00CE2770" w:rsidRPr="00454879" w14:paraId="11F5CB2A" w14:textId="77777777" w:rsidTr="00CE2770">
        <w:trPr>
          <w:trHeight w:val="432"/>
        </w:trPr>
        <w:tc>
          <w:tcPr>
            <w:tcW w:w="2492" w:type="dxa"/>
            <w:gridSpan w:val="2"/>
            <w:tcBorders>
              <w:top w:val="nil"/>
              <w:left w:val="single" w:sz="4" w:space="0" w:color="auto"/>
              <w:bottom w:val="nil"/>
              <w:right w:val="nil"/>
            </w:tcBorders>
            <w:vAlign w:val="bottom"/>
          </w:tcPr>
          <w:p w14:paraId="6F5C0CE2" w14:textId="61ED9FA0" w:rsidR="00CE2770" w:rsidRPr="00CF6902" w:rsidRDefault="00CE2770">
            <w:pPr>
              <w:widowControl w:val="0"/>
              <w:tabs>
                <w:tab w:val="left" w:pos="360"/>
              </w:tabs>
              <w:autoSpaceDE w:val="0"/>
              <w:autoSpaceDN w:val="0"/>
              <w:adjustRightInd w:val="0"/>
              <w:spacing w:before="120" w:after="40"/>
              <w:contextualSpacing/>
              <w:rPr>
                <w:rFonts w:cstheme="majorHAnsi"/>
                <w:bCs/>
              </w:rPr>
            </w:pPr>
            <w:r w:rsidRPr="00CF6902">
              <w:rPr>
                <w:rFonts w:cstheme="majorHAnsi"/>
                <w:bCs/>
              </w:rPr>
              <w:t>N</w:t>
            </w:r>
            <w:r w:rsidR="00D23326" w:rsidRPr="00CF6902">
              <w:rPr>
                <w:rFonts w:cstheme="majorHAnsi"/>
                <w:bCs/>
              </w:rPr>
              <w:t>om</w:t>
            </w:r>
            <w:r w:rsidRPr="00CF6902">
              <w:rPr>
                <w:rFonts w:cstheme="majorHAnsi"/>
                <w:bCs/>
              </w:rPr>
              <w:t>:</w:t>
            </w:r>
          </w:p>
        </w:tc>
        <w:tc>
          <w:tcPr>
            <w:tcW w:w="134" w:type="dxa"/>
            <w:tcBorders>
              <w:top w:val="nil"/>
              <w:left w:val="nil"/>
              <w:bottom w:val="nil"/>
              <w:right w:val="nil"/>
            </w:tcBorders>
            <w:vAlign w:val="bottom"/>
          </w:tcPr>
          <w:p w14:paraId="396731C3"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p>
        </w:tc>
        <w:tc>
          <w:tcPr>
            <w:tcW w:w="2702" w:type="dxa"/>
            <w:tcBorders>
              <w:top w:val="nil"/>
              <w:left w:val="nil"/>
              <w:bottom w:val="single" w:sz="4" w:space="0" w:color="auto"/>
              <w:right w:val="nil"/>
            </w:tcBorders>
            <w:vAlign w:val="bottom"/>
          </w:tcPr>
          <w:p w14:paraId="46ECE2D3"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p>
        </w:tc>
        <w:tc>
          <w:tcPr>
            <w:tcW w:w="134" w:type="dxa"/>
            <w:gridSpan w:val="2"/>
            <w:tcBorders>
              <w:top w:val="nil"/>
              <w:left w:val="nil"/>
              <w:bottom w:val="nil"/>
              <w:right w:val="nil"/>
            </w:tcBorders>
            <w:vAlign w:val="bottom"/>
          </w:tcPr>
          <w:p w14:paraId="08C6A274"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p>
        </w:tc>
        <w:tc>
          <w:tcPr>
            <w:tcW w:w="1800" w:type="dxa"/>
            <w:gridSpan w:val="2"/>
            <w:tcBorders>
              <w:top w:val="nil"/>
              <w:left w:val="nil"/>
              <w:bottom w:val="nil"/>
              <w:right w:val="nil"/>
            </w:tcBorders>
            <w:vAlign w:val="bottom"/>
          </w:tcPr>
          <w:p w14:paraId="475301E6" w14:textId="7411B7DB" w:rsidR="00CE2770" w:rsidRPr="00CF6902" w:rsidRDefault="00CE2770">
            <w:pPr>
              <w:widowControl w:val="0"/>
              <w:tabs>
                <w:tab w:val="left" w:pos="360"/>
              </w:tabs>
              <w:autoSpaceDE w:val="0"/>
              <w:autoSpaceDN w:val="0"/>
              <w:adjustRightInd w:val="0"/>
              <w:spacing w:before="120" w:after="40"/>
              <w:contextualSpacing/>
              <w:rPr>
                <w:rFonts w:cstheme="majorHAnsi"/>
                <w:bCs/>
              </w:rPr>
            </w:pPr>
            <w:r w:rsidRPr="00CF6902">
              <w:rPr>
                <w:rFonts w:cstheme="majorHAnsi"/>
                <w:bCs/>
              </w:rPr>
              <w:t>Tit</w:t>
            </w:r>
            <w:r w:rsidR="00D23326" w:rsidRPr="00CF6902">
              <w:rPr>
                <w:rFonts w:cstheme="majorHAnsi"/>
                <w:bCs/>
              </w:rPr>
              <w:t>re</w:t>
            </w:r>
            <w:r w:rsidRPr="00CF6902">
              <w:rPr>
                <w:rFonts w:cstheme="majorHAnsi"/>
                <w:bCs/>
              </w:rPr>
              <w:t>:</w:t>
            </w:r>
          </w:p>
        </w:tc>
        <w:tc>
          <w:tcPr>
            <w:tcW w:w="2746" w:type="dxa"/>
            <w:tcBorders>
              <w:top w:val="nil"/>
              <w:left w:val="nil"/>
              <w:bottom w:val="single" w:sz="4" w:space="0" w:color="auto"/>
              <w:right w:val="nil"/>
            </w:tcBorders>
            <w:vAlign w:val="bottom"/>
          </w:tcPr>
          <w:p w14:paraId="567CB284"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p>
        </w:tc>
        <w:tc>
          <w:tcPr>
            <w:tcW w:w="162" w:type="dxa"/>
            <w:tcBorders>
              <w:top w:val="nil"/>
              <w:left w:val="nil"/>
              <w:bottom w:val="nil"/>
              <w:right w:val="single" w:sz="4" w:space="0" w:color="auto"/>
            </w:tcBorders>
            <w:vAlign w:val="bottom"/>
          </w:tcPr>
          <w:p w14:paraId="08D94341" w14:textId="77777777" w:rsidR="00CE2770" w:rsidRPr="00454879" w:rsidRDefault="00CE2770" w:rsidP="00A22B95">
            <w:pPr>
              <w:widowControl w:val="0"/>
              <w:tabs>
                <w:tab w:val="left" w:pos="360"/>
              </w:tabs>
              <w:autoSpaceDE w:val="0"/>
              <w:autoSpaceDN w:val="0"/>
              <w:adjustRightInd w:val="0"/>
              <w:rPr>
                <w:rFonts w:cstheme="majorHAnsi"/>
                <w:bCs/>
                <w:color w:val="00002E"/>
              </w:rPr>
            </w:pPr>
          </w:p>
        </w:tc>
      </w:tr>
      <w:tr w:rsidR="00CE2770" w:rsidRPr="00454879" w14:paraId="489A1A5C" w14:textId="77777777" w:rsidTr="00CE2770">
        <w:trPr>
          <w:trHeight w:val="432"/>
        </w:trPr>
        <w:tc>
          <w:tcPr>
            <w:tcW w:w="2492" w:type="dxa"/>
            <w:gridSpan w:val="2"/>
            <w:tcBorders>
              <w:top w:val="nil"/>
              <w:left w:val="single" w:sz="4" w:space="0" w:color="auto"/>
              <w:bottom w:val="nil"/>
              <w:right w:val="nil"/>
            </w:tcBorders>
            <w:vAlign w:val="bottom"/>
          </w:tcPr>
          <w:p w14:paraId="1D7FC6BA" w14:textId="66C73AA0" w:rsidR="00CE2770" w:rsidRPr="00CF6902" w:rsidRDefault="00CE2770">
            <w:pPr>
              <w:widowControl w:val="0"/>
              <w:tabs>
                <w:tab w:val="left" w:pos="360"/>
              </w:tabs>
              <w:autoSpaceDE w:val="0"/>
              <w:autoSpaceDN w:val="0"/>
              <w:adjustRightInd w:val="0"/>
              <w:spacing w:before="120" w:after="40"/>
              <w:contextualSpacing/>
              <w:rPr>
                <w:rFonts w:cstheme="majorHAnsi"/>
                <w:bCs/>
              </w:rPr>
            </w:pPr>
            <w:proofErr w:type="spellStart"/>
            <w:r w:rsidRPr="00CF6902">
              <w:rPr>
                <w:rFonts w:cstheme="majorHAnsi"/>
                <w:bCs/>
              </w:rPr>
              <w:t>T</w:t>
            </w:r>
            <w:r w:rsidR="00D23326" w:rsidRPr="00CF6902">
              <w:rPr>
                <w:rFonts w:cstheme="majorHAnsi"/>
                <w:bCs/>
              </w:rPr>
              <w:t>éléphon</w:t>
            </w:r>
            <w:r w:rsidRPr="00CF6902">
              <w:rPr>
                <w:rFonts w:cstheme="majorHAnsi"/>
                <w:bCs/>
              </w:rPr>
              <w:t>e</w:t>
            </w:r>
            <w:proofErr w:type="spellEnd"/>
            <w:r w:rsidRPr="00CF6902">
              <w:rPr>
                <w:rFonts w:cstheme="majorHAnsi"/>
                <w:bCs/>
              </w:rPr>
              <w:t>:</w:t>
            </w:r>
          </w:p>
        </w:tc>
        <w:tc>
          <w:tcPr>
            <w:tcW w:w="134" w:type="dxa"/>
            <w:tcBorders>
              <w:top w:val="nil"/>
              <w:left w:val="nil"/>
              <w:bottom w:val="nil"/>
              <w:right w:val="nil"/>
            </w:tcBorders>
            <w:vAlign w:val="bottom"/>
          </w:tcPr>
          <w:p w14:paraId="49F79773"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p>
        </w:tc>
        <w:tc>
          <w:tcPr>
            <w:tcW w:w="2702" w:type="dxa"/>
            <w:tcBorders>
              <w:top w:val="single" w:sz="4" w:space="0" w:color="auto"/>
              <w:left w:val="nil"/>
              <w:bottom w:val="single" w:sz="4" w:space="0" w:color="auto"/>
              <w:right w:val="nil"/>
            </w:tcBorders>
            <w:vAlign w:val="bottom"/>
          </w:tcPr>
          <w:p w14:paraId="3A79F45D"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p>
        </w:tc>
        <w:tc>
          <w:tcPr>
            <w:tcW w:w="134" w:type="dxa"/>
            <w:gridSpan w:val="2"/>
            <w:tcBorders>
              <w:top w:val="nil"/>
              <w:left w:val="nil"/>
              <w:bottom w:val="nil"/>
              <w:right w:val="nil"/>
            </w:tcBorders>
            <w:vAlign w:val="bottom"/>
          </w:tcPr>
          <w:p w14:paraId="73A0689A"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p>
        </w:tc>
        <w:tc>
          <w:tcPr>
            <w:tcW w:w="1800" w:type="dxa"/>
            <w:gridSpan w:val="2"/>
            <w:tcBorders>
              <w:top w:val="nil"/>
              <w:left w:val="nil"/>
              <w:bottom w:val="nil"/>
              <w:right w:val="nil"/>
            </w:tcBorders>
            <w:vAlign w:val="bottom"/>
          </w:tcPr>
          <w:p w14:paraId="6BD9CD76" w14:textId="042105E3" w:rsidR="00CE2770" w:rsidRPr="00CF6902" w:rsidRDefault="00D23326" w:rsidP="00A22B95">
            <w:pPr>
              <w:widowControl w:val="0"/>
              <w:tabs>
                <w:tab w:val="left" w:pos="360"/>
              </w:tabs>
              <w:autoSpaceDE w:val="0"/>
              <w:autoSpaceDN w:val="0"/>
              <w:adjustRightInd w:val="0"/>
              <w:spacing w:before="120" w:after="40"/>
              <w:contextualSpacing/>
              <w:rPr>
                <w:rFonts w:cstheme="majorHAnsi"/>
                <w:bCs/>
              </w:rPr>
            </w:pPr>
            <w:proofErr w:type="spellStart"/>
            <w:r w:rsidRPr="00D23326">
              <w:t>Télécopieur</w:t>
            </w:r>
            <w:proofErr w:type="spellEnd"/>
            <w:r w:rsidR="00CE2770" w:rsidRPr="00CF6902">
              <w:rPr>
                <w:rFonts w:cstheme="majorHAnsi"/>
                <w:bCs/>
              </w:rPr>
              <w:t>:</w:t>
            </w:r>
          </w:p>
        </w:tc>
        <w:tc>
          <w:tcPr>
            <w:tcW w:w="2746" w:type="dxa"/>
            <w:tcBorders>
              <w:top w:val="single" w:sz="4" w:space="0" w:color="auto"/>
              <w:left w:val="nil"/>
              <w:bottom w:val="single" w:sz="4" w:space="0" w:color="auto"/>
              <w:right w:val="nil"/>
            </w:tcBorders>
            <w:vAlign w:val="bottom"/>
          </w:tcPr>
          <w:p w14:paraId="1DAC08E7"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p>
        </w:tc>
        <w:tc>
          <w:tcPr>
            <w:tcW w:w="162" w:type="dxa"/>
            <w:tcBorders>
              <w:top w:val="nil"/>
              <w:left w:val="nil"/>
              <w:bottom w:val="nil"/>
              <w:right w:val="single" w:sz="4" w:space="0" w:color="auto"/>
            </w:tcBorders>
            <w:vAlign w:val="bottom"/>
          </w:tcPr>
          <w:p w14:paraId="6BDE4215" w14:textId="77777777" w:rsidR="00CE2770" w:rsidRPr="00454879" w:rsidRDefault="00CE2770" w:rsidP="00A22B95">
            <w:pPr>
              <w:widowControl w:val="0"/>
              <w:tabs>
                <w:tab w:val="left" w:pos="360"/>
              </w:tabs>
              <w:autoSpaceDE w:val="0"/>
              <w:autoSpaceDN w:val="0"/>
              <w:adjustRightInd w:val="0"/>
              <w:rPr>
                <w:rFonts w:cstheme="majorHAnsi"/>
                <w:bCs/>
                <w:color w:val="00002E"/>
              </w:rPr>
            </w:pPr>
          </w:p>
        </w:tc>
      </w:tr>
      <w:tr w:rsidR="00CE2770" w:rsidRPr="00454879" w14:paraId="634A73C3" w14:textId="77777777" w:rsidTr="00CE2770">
        <w:trPr>
          <w:trHeight w:val="432"/>
        </w:trPr>
        <w:tc>
          <w:tcPr>
            <w:tcW w:w="2492" w:type="dxa"/>
            <w:gridSpan w:val="2"/>
            <w:tcBorders>
              <w:top w:val="nil"/>
              <w:left w:val="single" w:sz="4" w:space="0" w:color="auto"/>
              <w:bottom w:val="nil"/>
              <w:right w:val="nil"/>
            </w:tcBorders>
            <w:vAlign w:val="bottom"/>
          </w:tcPr>
          <w:p w14:paraId="5AF229A4" w14:textId="01EB8F50" w:rsidR="00CE2770" w:rsidRPr="00CF6902" w:rsidRDefault="00D23326" w:rsidP="00A22B95">
            <w:pPr>
              <w:widowControl w:val="0"/>
              <w:tabs>
                <w:tab w:val="left" w:pos="360"/>
              </w:tabs>
              <w:autoSpaceDE w:val="0"/>
              <w:autoSpaceDN w:val="0"/>
              <w:adjustRightInd w:val="0"/>
              <w:spacing w:before="120" w:after="40"/>
              <w:contextualSpacing/>
              <w:rPr>
                <w:rFonts w:cstheme="majorHAnsi"/>
                <w:bCs/>
              </w:rPr>
            </w:pPr>
            <w:proofErr w:type="spellStart"/>
            <w:r w:rsidRPr="00CF6902">
              <w:rPr>
                <w:rFonts w:cstheme="majorHAnsi"/>
                <w:bCs/>
              </w:rPr>
              <w:t>Courriel</w:t>
            </w:r>
            <w:proofErr w:type="spellEnd"/>
            <w:r w:rsidR="00CE2770" w:rsidRPr="00CF6902">
              <w:rPr>
                <w:rFonts w:cstheme="majorHAnsi"/>
                <w:bCs/>
              </w:rPr>
              <w:t>:</w:t>
            </w:r>
          </w:p>
        </w:tc>
        <w:tc>
          <w:tcPr>
            <w:tcW w:w="134" w:type="dxa"/>
            <w:tcBorders>
              <w:top w:val="nil"/>
              <w:left w:val="nil"/>
              <w:bottom w:val="nil"/>
              <w:right w:val="nil"/>
            </w:tcBorders>
            <w:vAlign w:val="bottom"/>
          </w:tcPr>
          <w:p w14:paraId="173459D6"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p>
        </w:tc>
        <w:tc>
          <w:tcPr>
            <w:tcW w:w="7382" w:type="dxa"/>
            <w:gridSpan w:val="6"/>
            <w:tcBorders>
              <w:top w:val="nil"/>
              <w:left w:val="nil"/>
              <w:bottom w:val="single" w:sz="4" w:space="0" w:color="auto"/>
              <w:right w:val="nil"/>
            </w:tcBorders>
            <w:vAlign w:val="bottom"/>
          </w:tcPr>
          <w:p w14:paraId="4E6737BD"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p>
        </w:tc>
        <w:tc>
          <w:tcPr>
            <w:tcW w:w="162" w:type="dxa"/>
            <w:tcBorders>
              <w:top w:val="nil"/>
              <w:left w:val="nil"/>
              <w:bottom w:val="nil"/>
              <w:right w:val="single" w:sz="4" w:space="0" w:color="auto"/>
            </w:tcBorders>
            <w:vAlign w:val="bottom"/>
          </w:tcPr>
          <w:p w14:paraId="68D2350F" w14:textId="77777777" w:rsidR="00CE2770" w:rsidRPr="00454879" w:rsidRDefault="00CE2770" w:rsidP="00A22B95">
            <w:pPr>
              <w:widowControl w:val="0"/>
              <w:tabs>
                <w:tab w:val="left" w:pos="360"/>
              </w:tabs>
              <w:autoSpaceDE w:val="0"/>
              <w:autoSpaceDN w:val="0"/>
              <w:adjustRightInd w:val="0"/>
              <w:rPr>
                <w:rFonts w:cstheme="majorHAnsi"/>
                <w:bCs/>
                <w:color w:val="00002E"/>
              </w:rPr>
            </w:pPr>
          </w:p>
        </w:tc>
      </w:tr>
      <w:tr w:rsidR="00CE2770" w:rsidRPr="00454879" w14:paraId="339CBFB4" w14:textId="77777777" w:rsidTr="00CE2770">
        <w:trPr>
          <w:trHeight w:val="432"/>
        </w:trPr>
        <w:tc>
          <w:tcPr>
            <w:tcW w:w="5372" w:type="dxa"/>
            <w:gridSpan w:val="5"/>
            <w:tcBorders>
              <w:top w:val="nil"/>
              <w:left w:val="single" w:sz="4" w:space="0" w:color="auto"/>
              <w:bottom w:val="nil"/>
              <w:right w:val="nil"/>
            </w:tcBorders>
            <w:vAlign w:val="bottom"/>
          </w:tcPr>
          <w:p w14:paraId="3A47EE96" w14:textId="44E5AC3B" w:rsidR="00CE2770" w:rsidRPr="00CF6902" w:rsidRDefault="00D23326" w:rsidP="00A22B95">
            <w:pPr>
              <w:widowControl w:val="0"/>
              <w:tabs>
                <w:tab w:val="left" w:pos="360"/>
              </w:tabs>
              <w:autoSpaceDE w:val="0"/>
              <w:autoSpaceDN w:val="0"/>
              <w:adjustRightInd w:val="0"/>
              <w:spacing w:before="120" w:after="40"/>
              <w:ind w:left="360" w:hanging="360"/>
              <w:contextualSpacing/>
              <w:rPr>
                <w:rFonts w:cstheme="majorHAnsi"/>
                <w:bCs/>
              </w:rPr>
            </w:pPr>
            <w:r w:rsidRPr="00D23326">
              <w:t xml:space="preserve">Signature du </w:t>
            </w:r>
            <w:proofErr w:type="spellStart"/>
            <w:r w:rsidRPr="00D23326">
              <w:t>représentant</w:t>
            </w:r>
            <w:proofErr w:type="spellEnd"/>
            <w:r w:rsidRPr="00D23326">
              <w:t xml:space="preserve"> </w:t>
            </w:r>
            <w:proofErr w:type="spellStart"/>
            <w:r w:rsidRPr="00D23326">
              <w:t>autorisé</w:t>
            </w:r>
            <w:proofErr w:type="spellEnd"/>
            <w:r w:rsidR="00CE2770" w:rsidRPr="00CF6902">
              <w:rPr>
                <w:rFonts w:cstheme="majorHAnsi"/>
                <w:bCs/>
              </w:rPr>
              <w:t>:</w:t>
            </w:r>
          </w:p>
        </w:tc>
        <w:tc>
          <w:tcPr>
            <w:tcW w:w="180" w:type="dxa"/>
            <w:gridSpan w:val="2"/>
            <w:tcBorders>
              <w:top w:val="nil"/>
              <w:left w:val="nil"/>
              <w:bottom w:val="nil"/>
              <w:right w:val="nil"/>
            </w:tcBorders>
            <w:vAlign w:val="bottom"/>
          </w:tcPr>
          <w:p w14:paraId="7498B5CC" w14:textId="77777777" w:rsidR="00CE2770" w:rsidRPr="00CF6902" w:rsidRDefault="00CE2770" w:rsidP="00A22B95">
            <w:pPr>
              <w:widowControl w:val="0"/>
              <w:tabs>
                <w:tab w:val="left" w:pos="360"/>
              </w:tabs>
              <w:autoSpaceDE w:val="0"/>
              <w:autoSpaceDN w:val="0"/>
              <w:adjustRightInd w:val="0"/>
              <w:spacing w:before="120" w:after="40"/>
              <w:ind w:left="360" w:hanging="360"/>
              <w:contextualSpacing/>
              <w:rPr>
                <w:rFonts w:cstheme="majorHAnsi"/>
                <w:bCs/>
              </w:rPr>
            </w:pPr>
          </w:p>
        </w:tc>
        <w:tc>
          <w:tcPr>
            <w:tcW w:w="4456" w:type="dxa"/>
            <w:gridSpan w:val="2"/>
            <w:tcBorders>
              <w:top w:val="nil"/>
              <w:left w:val="nil"/>
              <w:bottom w:val="nil"/>
              <w:right w:val="nil"/>
            </w:tcBorders>
            <w:vAlign w:val="bottom"/>
          </w:tcPr>
          <w:p w14:paraId="218353FD"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r w:rsidRPr="00CF6902">
              <w:rPr>
                <w:rFonts w:cstheme="majorHAnsi"/>
                <w:bCs/>
              </w:rPr>
              <w:t>Date:</w:t>
            </w:r>
          </w:p>
        </w:tc>
        <w:tc>
          <w:tcPr>
            <w:tcW w:w="162" w:type="dxa"/>
            <w:tcBorders>
              <w:top w:val="nil"/>
              <w:left w:val="nil"/>
              <w:bottom w:val="nil"/>
              <w:right w:val="single" w:sz="4" w:space="0" w:color="auto"/>
            </w:tcBorders>
            <w:vAlign w:val="bottom"/>
          </w:tcPr>
          <w:p w14:paraId="4639D492" w14:textId="77777777" w:rsidR="00CE2770" w:rsidRPr="00454879" w:rsidRDefault="00CE2770" w:rsidP="00A22B95">
            <w:pPr>
              <w:widowControl w:val="0"/>
              <w:tabs>
                <w:tab w:val="left" w:pos="360"/>
              </w:tabs>
              <w:autoSpaceDE w:val="0"/>
              <w:autoSpaceDN w:val="0"/>
              <w:adjustRightInd w:val="0"/>
              <w:rPr>
                <w:rFonts w:cstheme="majorHAnsi"/>
                <w:bCs/>
                <w:color w:val="00002E"/>
              </w:rPr>
            </w:pPr>
          </w:p>
        </w:tc>
      </w:tr>
      <w:tr w:rsidR="00CE2770" w:rsidRPr="00454879" w14:paraId="2585EA37" w14:textId="77777777" w:rsidTr="00CE2770">
        <w:trPr>
          <w:trHeight w:val="432"/>
        </w:trPr>
        <w:tc>
          <w:tcPr>
            <w:tcW w:w="5372" w:type="dxa"/>
            <w:gridSpan w:val="5"/>
            <w:tcBorders>
              <w:top w:val="nil"/>
              <w:left w:val="single" w:sz="4" w:space="0" w:color="auto"/>
              <w:bottom w:val="nil"/>
              <w:right w:val="nil"/>
            </w:tcBorders>
            <w:vAlign w:val="bottom"/>
          </w:tcPr>
          <w:p w14:paraId="5201BDEB"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p>
        </w:tc>
        <w:tc>
          <w:tcPr>
            <w:tcW w:w="180" w:type="dxa"/>
            <w:gridSpan w:val="2"/>
            <w:tcBorders>
              <w:top w:val="nil"/>
              <w:left w:val="nil"/>
              <w:bottom w:val="nil"/>
              <w:right w:val="nil"/>
            </w:tcBorders>
            <w:vAlign w:val="bottom"/>
          </w:tcPr>
          <w:p w14:paraId="27DFBE7C"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p>
        </w:tc>
        <w:tc>
          <w:tcPr>
            <w:tcW w:w="4456" w:type="dxa"/>
            <w:gridSpan w:val="2"/>
            <w:tcBorders>
              <w:top w:val="nil"/>
              <w:left w:val="nil"/>
              <w:bottom w:val="nil"/>
              <w:right w:val="nil"/>
            </w:tcBorders>
            <w:vAlign w:val="bottom"/>
          </w:tcPr>
          <w:p w14:paraId="4D9B53EB"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rPr>
            </w:pPr>
          </w:p>
        </w:tc>
        <w:tc>
          <w:tcPr>
            <w:tcW w:w="162" w:type="dxa"/>
            <w:tcBorders>
              <w:top w:val="nil"/>
              <w:left w:val="nil"/>
              <w:bottom w:val="nil"/>
              <w:right w:val="single" w:sz="4" w:space="0" w:color="auto"/>
            </w:tcBorders>
            <w:vAlign w:val="bottom"/>
          </w:tcPr>
          <w:p w14:paraId="5AEF330A" w14:textId="77777777" w:rsidR="00CE2770" w:rsidRPr="00454879" w:rsidRDefault="00CE2770" w:rsidP="00A22B95">
            <w:pPr>
              <w:widowControl w:val="0"/>
              <w:tabs>
                <w:tab w:val="left" w:pos="360"/>
              </w:tabs>
              <w:autoSpaceDE w:val="0"/>
              <w:autoSpaceDN w:val="0"/>
              <w:adjustRightInd w:val="0"/>
              <w:rPr>
                <w:rFonts w:cstheme="majorHAnsi"/>
                <w:bCs/>
                <w:color w:val="00002E"/>
              </w:rPr>
            </w:pPr>
          </w:p>
        </w:tc>
      </w:tr>
      <w:tr w:rsidR="00CE2770" w:rsidRPr="00454879" w14:paraId="043BABED" w14:textId="77777777" w:rsidTr="00CE2770">
        <w:trPr>
          <w:trHeight w:val="432"/>
        </w:trPr>
        <w:tc>
          <w:tcPr>
            <w:tcW w:w="286" w:type="dxa"/>
            <w:tcBorders>
              <w:top w:val="nil"/>
              <w:left w:val="single" w:sz="4" w:space="0" w:color="auto"/>
              <w:bottom w:val="nil"/>
              <w:right w:val="nil"/>
            </w:tcBorders>
            <w:vAlign w:val="bottom"/>
          </w:tcPr>
          <w:p w14:paraId="1D7702D2"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5086" w:type="dxa"/>
            <w:gridSpan w:val="4"/>
            <w:tcBorders>
              <w:top w:val="nil"/>
              <w:left w:val="nil"/>
              <w:bottom w:val="single" w:sz="4" w:space="0" w:color="auto"/>
              <w:right w:val="nil"/>
            </w:tcBorders>
            <w:vAlign w:val="bottom"/>
          </w:tcPr>
          <w:p w14:paraId="79B3E6A9"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80" w:type="dxa"/>
            <w:gridSpan w:val="2"/>
            <w:tcBorders>
              <w:top w:val="nil"/>
              <w:left w:val="nil"/>
              <w:bottom w:val="nil"/>
              <w:right w:val="nil"/>
            </w:tcBorders>
            <w:vAlign w:val="bottom"/>
          </w:tcPr>
          <w:p w14:paraId="05A4E054"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4456" w:type="dxa"/>
            <w:gridSpan w:val="2"/>
            <w:tcBorders>
              <w:top w:val="nil"/>
              <w:left w:val="nil"/>
              <w:bottom w:val="single" w:sz="4" w:space="0" w:color="auto"/>
              <w:right w:val="nil"/>
            </w:tcBorders>
            <w:vAlign w:val="bottom"/>
          </w:tcPr>
          <w:p w14:paraId="213E9E9B"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62" w:type="dxa"/>
            <w:tcBorders>
              <w:top w:val="nil"/>
              <w:left w:val="nil"/>
              <w:bottom w:val="nil"/>
              <w:right w:val="single" w:sz="4" w:space="0" w:color="auto"/>
            </w:tcBorders>
            <w:vAlign w:val="bottom"/>
          </w:tcPr>
          <w:p w14:paraId="7A575A99" w14:textId="77777777" w:rsidR="00CE2770" w:rsidRPr="00454879" w:rsidRDefault="00CE2770" w:rsidP="00A22B95">
            <w:pPr>
              <w:widowControl w:val="0"/>
              <w:tabs>
                <w:tab w:val="left" w:pos="360"/>
              </w:tabs>
              <w:autoSpaceDE w:val="0"/>
              <w:autoSpaceDN w:val="0"/>
              <w:adjustRightInd w:val="0"/>
              <w:rPr>
                <w:rFonts w:cstheme="majorHAnsi"/>
                <w:bCs/>
                <w:color w:val="00002E"/>
              </w:rPr>
            </w:pPr>
          </w:p>
        </w:tc>
      </w:tr>
      <w:tr w:rsidR="00CE2770" w:rsidRPr="00454879" w14:paraId="7BAC5774" w14:textId="77777777" w:rsidTr="00CE2770">
        <w:trPr>
          <w:trHeight w:val="432"/>
        </w:trPr>
        <w:tc>
          <w:tcPr>
            <w:tcW w:w="286" w:type="dxa"/>
            <w:tcBorders>
              <w:top w:val="nil"/>
              <w:left w:val="single" w:sz="4" w:space="0" w:color="auto"/>
              <w:bottom w:val="nil"/>
              <w:right w:val="nil"/>
            </w:tcBorders>
            <w:vAlign w:val="bottom"/>
          </w:tcPr>
          <w:p w14:paraId="003F5ED2"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5086" w:type="dxa"/>
            <w:gridSpan w:val="4"/>
            <w:tcBorders>
              <w:top w:val="single" w:sz="4" w:space="0" w:color="auto"/>
              <w:left w:val="nil"/>
              <w:bottom w:val="nil"/>
              <w:right w:val="nil"/>
            </w:tcBorders>
            <w:vAlign w:val="bottom"/>
          </w:tcPr>
          <w:p w14:paraId="1A2548DA"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80" w:type="dxa"/>
            <w:gridSpan w:val="2"/>
            <w:tcBorders>
              <w:top w:val="nil"/>
              <w:left w:val="nil"/>
              <w:bottom w:val="nil"/>
              <w:right w:val="nil"/>
            </w:tcBorders>
            <w:vAlign w:val="bottom"/>
          </w:tcPr>
          <w:p w14:paraId="23688D45"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4456" w:type="dxa"/>
            <w:gridSpan w:val="2"/>
            <w:tcBorders>
              <w:top w:val="single" w:sz="4" w:space="0" w:color="auto"/>
              <w:left w:val="nil"/>
              <w:bottom w:val="nil"/>
              <w:right w:val="nil"/>
            </w:tcBorders>
            <w:vAlign w:val="bottom"/>
          </w:tcPr>
          <w:p w14:paraId="7D004924" w14:textId="77777777" w:rsidR="00CE2770" w:rsidRPr="00CF6902" w:rsidRDefault="00CE2770" w:rsidP="00A22B95">
            <w:pPr>
              <w:widowControl w:val="0"/>
              <w:tabs>
                <w:tab w:val="left" w:pos="360"/>
              </w:tabs>
              <w:autoSpaceDE w:val="0"/>
              <w:autoSpaceDN w:val="0"/>
              <w:adjustRightInd w:val="0"/>
              <w:spacing w:before="120" w:after="40"/>
              <w:contextualSpacing/>
              <w:rPr>
                <w:rFonts w:cstheme="majorHAnsi"/>
                <w:bCs/>
                <w:noProof/>
                <w:color w:val="00002E"/>
                <w:lang w:val="fr-CA"/>
              </w:rPr>
            </w:pPr>
          </w:p>
        </w:tc>
        <w:tc>
          <w:tcPr>
            <w:tcW w:w="162" w:type="dxa"/>
            <w:tcBorders>
              <w:top w:val="nil"/>
              <w:left w:val="nil"/>
              <w:bottom w:val="nil"/>
              <w:right w:val="single" w:sz="4" w:space="0" w:color="auto"/>
            </w:tcBorders>
            <w:vAlign w:val="bottom"/>
          </w:tcPr>
          <w:p w14:paraId="0F02DB86" w14:textId="77777777" w:rsidR="00CE2770" w:rsidRPr="00454879" w:rsidRDefault="00CE2770" w:rsidP="00A22B95">
            <w:pPr>
              <w:widowControl w:val="0"/>
              <w:tabs>
                <w:tab w:val="left" w:pos="360"/>
              </w:tabs>
              <w:autoSpaceDE w:val="0"/>
              <w:autoSpaceDN w:val="0"/>
              <w:adjustRightInd w:val="0"/>
              <w:rPr>
                <w:rFonts w:cstheme="majorHAnsi"/>
                <w:bCs/>
                <w:color w:val="00002E"/>
              </w:rPr>
            </w:pPr>
          </w:p>
        </w:tc>
      </w:tr>
      <w:tr w:rsidR="00CE2770" w:rsidRPr="001D11AD" w14:paraId="346F2AFE" w14:textId="77777777" w:rsidTr="00106FFD">
        <w:trPr>
          <w:trHeight w:val="390"/>
        </w:trPr>
        <w:tc>
          <w:tcPr>
            <w:tcW w:w="10170" w:type="dxa"/>
            <w:gridSpan w:val="10"/>
            <w:tcBorders>
              <w:top w:val="nil"/>
              <w:bottom w:val="nil"/>
            </w:tcBorders>
            <w:shd w:val="clear" w:color="auto" w:fill="365F91"/>
          </w:tcPr>
          <w:p w14:paraId="1DA3EAB0" w14:textId="65BEACBF" w:rsidR="00106FFD" w:rsidRPr="00CF6902" w:rsidRDefault="00D23326">
            <w:pPr>
              <w:widowControl w:val="0"/>
              <w:autoSpaceDE w:val="0"/>
              <w:autoSpaceDN w:val="0"/>
              <w:adjustRightInd w:val="0"/>
              <w:ind w:left="34" w:hanging="34"/>
              <w:rPr>
                <w:rFonts w:cstheme="majorHAnsi"/>
                <w:b/>
                <w:bCs/>
                <w:i/>
                <w:iCs/>
                <w:color w:val="FFFFFF"/>
                <w:lang w:val="fr-CA"/>
              </w:rPr>
            </w:pPr>
            <w:r w:rsidRPr="00CF6902">
              <w:rPr>
                <w:b/>
                <w:i/>
                <w:color w:val="FFFFFF"/>
                <w:lang w:val="fr-CA"/>
              </w:rPr>
              <w:t>Remarque : DOIT ÊTRE SIGNÉ PAR DES PERSONNES AUTORISÉES À LIER JURIDIQUEMENT L</w:t>
            </w:r>
            <w:r w:rsidR="00EE7023">
              <w:rPr>
                <w:b/>
                <w:i/>
                <w:color w:val="FFFFFF"/>
                <w:lang w:val="fr-CA"/>
              </w:rPr>
              <w:t>’ORGANISME</w:t>
            </w:r>
          </w:p>
        </w:tc>
      </w:tr>
      <w:tr w:rsidR="00106FFD" w:rsidRPr="001D11AD" w14:paraId="47B0B7E1" w14:textId="77777777" w:rsidTr="00CE2770">
        <w:trPr>
          <w:trHeight w:val="390"/>
        </w:trPr>
        <w:tc>
          <w:tcPr>
            <w:tcW w:w="10170" w:type="dxa"/>
            <w:gridSpan w:val="10"/>
            <w:tcBorders>
              <w:top w:val="nil"/>
            </w:tcBorders>
            <w:shd w:val="clear" w:color="auto" w:fill="365F91"/>
          </w:tcPr>
          <w:p w14:paraId="1F818AA6" w14:textId="4C004706" w:rsidR="00106FFD" w:rsidRPr="00CF6902" w:rsidRDefault="00106FFD" w:rsidP="00106FFD">
            <w:pPr>
              <w:widowControl w:val="0"/>
              <w:autoSpaceDE w:val="0"/>
              <w:autoSpaceDN w:val="0"/>
              <w:adjustRightInd w:val="0"/>
              <w:rPr>
                <w:rFonts w:cstheme="majorHAnsi"/>
                <w:b/>
                <w:bCs/>
                <w:i/>
                <w:iCs/>
                <w:color w:val="FFFFFF"/>
                <w:lang w:val="fr-CA"/>
              </w:rPr>
            </w:pPr>
          </w:p>
        </w:tc>
      </w:tr>
    </w:tbl>
    <w:p w14:paraId="27D12FF0" w14:textId="13921664" w:rsidR="00CB2E94" w:rsidRPr="00CF6902" w:rsidRDefault="00CB2E94" w:rsidP="00CE2770">
      <w:pPr>
        <w:rPr>
          <w:lang w:val="fr-CA"/>
        </w:rPr>
      </w:pPr>
    </w:p>
    <w:sectPr w:rsidR="00CB2E94" w:rsidRPr="00CF6902" w:rsidSect="00106FFD">
      <w:headerReference w:type="first" r:id="rId15"/>
      <w:pgSz w:w="12240" w:h="20160" w:code="5"/>
      <w:pgMar w:top="1354" w:right="1080" w:bottom="1440" w:left="1080" w:header="3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AD1CD" w14:textId="77777777" w:rsidR="004D3777" w:rsidRDefault="004D3777" w:rsidP="003D309E">
      <w:pPr>
        <w:pStyle w:val="Header"/>
      </w:pPr>
      <w:r>
        <w:separator/>
      </w:r>
    </w:p>
  </w:endnote>
  <w:endnote w:type="continuationSeparator" w:id="0">
    <w:p w14:paraId="7B43755A" w14:textId="77777777" w:rsidR="004D3777" w:rsidRDefault="004D3777" w:rsidP="003D309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monBullets">
    <w:altName w:val="Trebuchet MS"/>
    <w:panose1 w:val="00000000000000000000"/>
    <w:charset w:val="02"/>
    <w:family w:val="swiss"/>
    <w:notTrueType/>
    <w:pitch w:val="variable"/>
  </w:font>
  <w:font w:name="WeekendInPari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644572"/>
      <w:docPartObj>
        <w:docPartGallery w:val="Page Numbers (Bottom of Page)"/>
        <w:docPartUnique/>
      </w:docPartObj>
    </w:sdtPr>
    <w:sdtEndPr/>
    <w:sdtContent>
      <w:sdt>
        <w:sdtPr>
          <w:id w:val="1541168062"/>
          <w:docPartObj>
            <w:docPartGallery w:val="Page Numbers (Top of Page)"/>
            <w:docPartUnique/>
          </w:docPartObj>
        </w:sdtPr>
        <w:sdtEndPr/>
        <w:sdtContent>
          <w:p w14:paraId="681FF773" w14:textId="47DDD1B3" w:rsidR="004D3777" w:rsidRDefault="004D3777">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1D11AD">
              <w:rPr>
                <w:b/>
                <w:bCs/>
                <w:noProof/>
              </w:rPr>
              <w:t>17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D11AD">
              <w:rPr>
                <w:b/>
                <w:bCs/>
                <w:noProof/>
              </w:rPr>
              <w:t>19</w:t>
            </w:r>
            <w:r>
              <w:rPr>
                <w:b/>
                <w:bCs/>
                <w:sz w:val="24"/>
              </w:rPr>
              <w:fldChar w:fldCharType="end"/>
            </w:r>
          </w:p>
        </w:sdtContent>
      </w:sdt>
    </w:sdtContent>
  </w:sdt>
  <w:p w14:paraId="1AADE65F" w14:textId="77777777" w:rsidR="004D3777" w:rsidRDefault="004D3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29805"/>
      <w:docPartObj>
        <w:docPartGallery w:val="Page Numbers (Bottom of Page)"/>
        <w:docPartUnique/>
      </w:docPartObj>
    </w:sdtPr>
    <w:sdtEndPr/>
    <w:sdtContent>
      <w:sdt>
        <w:sdtPr>
          <w:id w:val="1990432910"/>
          <w:docPartObj>
            <w:docPartGallery w:val="Page Numbers (Top of Page)"/>
            <w:docPartUnique/>
          </w:docPartObj>
        </w:sdtPr>
        <w:sdtEndPr/>
        <w:sdtContent>
          <w:p w14:paraId="710AA421" w14:textId="4E75FD4A" w:rsidR="004D3777" w:rsidRDefault="004D3777">
            <w:pPr>
              <w:pStyle w:val="Footer"/>
              <w:jc w:val="right"/>
            </w:pPr>
            <w:r w:rsidRPr="00B95CC8">
              <w:rPr>
                <w:noProof/>
                <w:lang w:val="en-US"/>
              </w:rPr>
              <w:drawing>
                <wp:anchor distT="0" distB="0" distL="114300" distR="114300" simplePos="0" relativeHeight="251660288" behindDoc="1" locked="0" layoutInCell="1" allowOverlap="1" wp14:anchorId="234E9E1D" wp14:editId="75932F15">
                  <wp:simplePos x="0" y="0"/>
                  <wp:positionH relativeFrom="column">
                    <wp:posOffset>-3175</wp:posOffset>
                  </wp:positionH>
                  <wp:positionV relativeFrom="paragraph">
                    <wp:posOffset>5744</wp:posOffset>
                  </wp:positionV>
                  <wp:extent cx="1099185" cy="256540"/>
                  <wp:effectExtent l="0" t="0" r="5715" b="0"/>
                  <wp:wrapNone/>
                  <wp:docPr id="3" name="Picture 3" descr="Wordmark_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_Canada Wordma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9185" cy="256540"/>
                          </a:xfrm>
                          <a:prstGeom prst="rect">
                            <a:avLst/>
                          </a:prstGeom>
                          <a:noFill/>
                          <a:ln>
                            <a:noFill/>
                          </a:ln>
                        </pic:spPr>
                      </pic:pic>
                    </a:graphicData>
                  </a:graphic>
                </wp:anchor>
              </w:drawing>
            </w:r>
            <w:r>
              <w:t xml:space="preserve">Page </w:t>
            </w:r>
            <w:r>
              <w:rPr>
                <w:b/>
                <w:bCs/>
                <w:sz w:val="24"/>
              </w:rPr>
              <w:fldChar w:fldCharType="begin"/>
            </w:r>
            <w:r>
              <w:rPr>
                <w:b/>
                <w:bCs/>
              </w:rPr>
              <w:instrText xml:space="preserve"> PAGE </w:instrText>
            </w:r>
            <w:r>
              <w:rPr>
                <w:b/>
                <w:bCs/>
                <w:sz w:val="24"/>
              </w:rPr>
              <w:fldChar w:fldCharType="separate"/>
            </w:r>
            <w:r w:rsidR="001D11AD">
              <w:rPr>
                <w:b/>
                <w:bCs/>
                <w:noProof/>
              </w:rPr>
              <w:t>18</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D11AD">
              <w:rPr>
                <w:b/>
                <w:bCs/>
                <w:noProof/>
              </w:rPr>
              <w:t>19</w:t>
            </w:r>
            <w:r>
              <w:rPr>
                <w:b/>
                <w:bCs/>
                <w:sz w:val="24"/>
              </w:rPr>
              <w:fldChar w:fldCharType="end"/>
            </w:r>
          </w:p>
        </w:sdtContent>
      </w:sdt>
    </w:sdtContent>
  </w:sdt>
  <w:p w14:paraId="462215BA" w14:textId="4CF94F38" w:rsidR="004D3777" w:rsidRDefault="004D3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6D30E" w14:textId="77777777" w:rsidR="004D3777" w:rsidRDefault="004D3777" w:rsidP="003D309E">
      <w:pPr>
        <w:pStyle w:val="Header"/>
      </w:pPr>
      <w:r>
        <w:separator/>
      </w:r>
    </w:p>
  </w:footnote>
  <w:footnote w:type="continuationSeparator" w:id="0">
    <w:p w14:paraId="0E0F22C1" w14:textId="77777777" w:rsidR="004D3777" w:rsidRDefault="004D3777" w:rsidP="003D309E">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170"/>
      <w:gridCol w:w="2428"/>
    </w:tblGrid>
    <w:tr w:rsidR="004D3777" w:rsidRPr="001D11AD" w14:paraId="089F4706" w14:textId="77777777" w:rsidTr="004D3777">
      <w:trPr>
        <w:trHeight w:val="577"/>
      </w:trPr>
      <w:tc>
        <w:tcPr>
          <w:tcW w:w="6570" w:type="dxa"/>
        </w:tcPr>
        <w:p w14:paraId="73609633" w14:textId="77777777" w:rsidR="004D3777" w:rsidRDefault="004D3777" w:rsidP="00164AC6">
          <w:pPr>
            <w:pStyle w:val="Header"/>
            <w:rPr>
              <w:sz w:val="18"/>
            </w:rPr>
          </w:pPr>
        </w:p>
        <w:p w14:paraId="5B6F267A" w14:textId="77777777" w:rsidR="004D3777" w:rsidRPr="00CF6902" w:rsidRDefault="004D3777" w:rsidP="00164AC6">
          <w:pPr>
            <w:pStyle w:val="Header"/>
            <w:rPr>
              <w:sz w:val="18"/>
              <w:lang w:val="fr-CA"/>
            </w:rPr>
          </w:pPr>
          <w:r>
            <w:rPr>
              <w:lang w:val="fr-CA"/>
            </w:rPr>
            <w:t xml:space="preserve">Programme de subventions et de contributions pour les organismes bénévoles nationaux (PSC OBN) – </w:t>
          </w:r>
          <w:r>
            <w:rPr>
              <w:sz w:val="18"/>
              <w:lang w:val="fr-CA"/>
            </w:rPr>
            <w:t>Volet de contribution</w:t>
          </w:r>
        </w:p>
      </w:tc>
      <w:tc>
        <w:tcPr>
          <w:tcW w:w="1170" w:type="dxa"/>
        </w:tcPr>
        <w:p w14:paraId="5223EB37" w14:textId="77777777" w:rsidR="004D3777" w:rsidRPr="00CF6902" w:rsidRDefault="004D3777" w:rsidP="00164AC6">
          <w:pPr>
            <w:pStyle w:val="Header"/>
            <w:jc w:val="right"/>
            <w:rPr>
              <w:sz w:val="18"/>
              <w:lang w:val="fr-CA"/>
            </w:rPr>
          </w:pPr>
        </w:p>
      </w:tc>
      <w:tc>
        <w:tcPr>
          <w:tcW w:w="2428" w:type="dxa"/>
        </w:tcPr>
        <w:p w14:paraId="47036F1A" w14:textId="77777777" w:rsidR="004D3777" w:rsidRPr="00CF6902" w:rsidRDefault="004D3777" w:rsidP="00164AC6">
          <w:pPr>
            <w:pStyle w:val="Header"/>
            <w:jc w:val="right"/>
            <w:rPr>
              <w:sz w:val="18"/>
              <w:lang w:val="fr-CA"/>
            </w:rPr>
          </w:pPr>
        </w:p>
        <w:p w14:paraId="69CA1547" w14:textId="77777777" w:rsidR="004D3777" w:rsidRPr="00CF6902" w:rsidRDefault="004D3777" w:rsidP="00164AC6">
          <w:pPr>
            <w:pStyle w:val="Header"/>
            <w:jc w:val="right"/>
            <w:rPr>
              <w:sz w:val="18"/>
              <w:lang w:val="fr-CA"/>
            </w:rPr>
          </w:pPr>
          <w:r w:rsidRPr="00CF6902">
            <w:rPr>
              <w:sz w:val="18"/>
              <w:lang w:val="fr-CA"/>
            </w:rPr>
            <w:t>FORMULAIRE DE DEMANDE DE FINANCEMENT</w:t>
          </w:r>
        </w:p>
      </w:tc>
    </w:tr>
  </w:tbl>
  <w:p w14:paraId="56F37DA8" w14:textId="77777777" w:rsidR="004D3777" w:rsidRPr="00164AC6" w:rsidRDefault="004D3777">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73981" w14:textId="74A61E50" w:rsidR="004D3777" w:rsidRDefault="004D3777">
    <w:pPr>
      <w:pStyle w:val="Header"/>
    </w:pPr>
    <w:r w:rsidRPr="00566994">
      <w:rPr>
        <w:noProof/>
        <w:lang w:val="en-US"/>
      </w:rPr>
      <w:drawing>
        <wp:anchor distT="0" distB="0" distL="114300" distR="114300" simplePos="0" relativeHeight="251662336" behindDoc="0" locked="0" layoutInCell="1" allowOverlap="1" wp14:anchorId="23E5C811" wp14:editId="41390852">
          <wp:simplePos x="0" y="0"/>
          <wp:positionH relativeFrom="column">
            <wp:posOffset>0</wp:posOffset>
          </wp:positionH>
          <wp:positionV relativeFrom="paragraph">
            <wp:posOffset>0</wp:posOffset>
          </wp:positionV>
          <wp:extent cx="2414270" cy="280670"/>
          <wp:effectExtent l="0" t="0" r="5080" b="5080"/>
          <wp:wrapNone/>
          <wp:docPr id="6" name="Picture 6" descr="Signature PS Regions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S Regions E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4270" cy="2806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3"/>
      <w:gridCol w:w="1427"/>
      <w:gridCol w:w="6120"/>
      <w:gridCol w:w="3420"/>
    </w:tblGrid>
    <w:tr w:rsidR="004D3777" w:rsidRPr="001D11AD" w14:paraId="57F4852D" w14:textId="77777777" w:rsidTr="00164AC6">
      <w:trPr>
        <w:trHeight w:val="441"/>
      </w:trPr>
      <w:tc>
        <w:tcPr>
          <w:tcW w:w="6403" w:type="dxa"/>
        </w:tcPr>
        <w:p w14:paraId="5844D452" w14:textId="77777777" w:rsidR="004D3777" w:rsidRDefault="004D3777" w:rsidP="002A0377">
          <w:pPr>
            <w:pStyle w:val="Header"/>
            <w:rPr>
              <w:sz w:val="18"/>
            </w:rPr>
          </w:pPr>
        </w:p>
        <w:p w14:paraId="63922CB9" w14:textId="77777777" w:rsidR="004D3777" w:rsidRPr="00CF6902" w:rsidRDefault="004D3777" w:rsidP="002A0377">
          <w:pPr>
            <w:pStyle w:val="Header"/>
            <w:rPr>
              <w:sz w:val="18"/>
              <w:lang w:val="fr-CA"/>
            </w:rPr>
          </w:pPr>
          <w:r>
            <w:rPr>
              <w:lang w:val="fr-CA"/>
            </w:rPr>
            <w:t xml:space="preserve">Programme de subventions et de contributions pour les organismes bénévoles nationaux (PSC OBN) – </w:t>
          </w:r>
          <w:r>
            <w:rPr>
              <w:sz w:val="18"/>
              <w:lang w:val="fr-CA"/>
            </w:rPr>
            <w:t>Volet de contribution</w:t>
          </w:r>
        </w:p>
      </w:tc>
      <w:tc>
        <w:tcPr>
          <w:tcW w:w="1427" w:type="dxa"/>
        </w:tcPr>
        <w:p w14:paraId="79CA945D" w14:textId="77777777" w:rsidR="004D3777" w:rsidRPr="00CF6902" w:rsidRDefault="004D3777" w:rsidP="002A0377">
          <w:pPr>
            <w:pStyle w:val="Header"/>
            <w:jc w:val="right"/>
            <w:rPr>
              <w:sz w:val="18"/>
              <w:lang w:val="fr-CA"/>
            </w:rPr>
          </w:pPr>
        </w:p>
      </w:tc>
      <w:tc>
        <w:tcPr>
          <w:tcW w:w="6120" w:type="dxa"/>
        </w:tcPr>
        <w:p w14:paraId="3176D6F9" w14:textId="77777777" w:rsidR="004D3777" w:rsidRPr="00CF6902" w:rsidRDefault="004D3777" w:rsidP="002A0377">
          <w:pPr>
            <w:pStyle w:val="Header"/>
            <w:jc w:val="right"/>
            <w:rPr>
              <w:sz w:val="18"/>
              <w:lang w:val="fr-CA"/>
            </w:rPr>
          </w:pPr>
        </w:p>
      </w:tc>
      <w:tc>
        <w:tcPr>
          <w:tcW w:w="3420" w:type="dxa"/>
        </w:tcPr>
        <w:p w14:paraId="6BAAA7D9" w14:textId="37757E30" w:rsidR="004D3777" w:rsidRPr="00CF6902" w:rsidRDefault="004D3777" w:rsidP="002A0377">
          <w:pPr>
            <w:pStyle w:val="Header"/>
            <w:jc w:val="right"/>
            <w:rPr>
              <w:sz w:val="18"/>
              <w:lang w:val="fr-CA"/>
            </w:rPr>
          </w:pPr>
        </w:p>
        <w:p w14:paraId="0CF6179C" w14:textId="77777777" w:rsidR="004D3777" w:rsidRPr="00CF6902" w:rsidRDefault="004D3777" w:rsidP="002A0377">
          <w:pPr>
            <w:pStyle w:val="Header"/>
            <w:jc w:val="right"/>
            <w:rPr>
              <w:sz w:val="18"/>
              <w:lang w:val="fr-CA"/>
            </w:rPr>
          </w:pPr>
          <w:r w:rsidRPr="00CF6902">
            <w:rPr>
              <w:sz w:val="18"/>
              <w:lang w:val="fr-CA"/>
            </w:rPr>
            <w:t>FORMULAIRE DE DEMANDE DE FINANCEMENT</w:t>
          </w:r>
        </w:p>
      </w:tc>
    </w:tr>
  </w:tbl>
  <w:p w14:paraId="6286A4FF" w14:textId="651C2F33" w:rsidR="004D3777" w:rsidRPr="00164AC6" w:rsidRDefault="004D3777">
    <w:pPr>
      <w:pStyle w:val="Header"/>
      <w:rPr>
        <w:lang w:val="fr-C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170"/>
      <w:gridCol w:w="2428"/>
    </w:tblGrid>
    <w:tr w:rsidR="004D3777" w:rsidRPr="001D11AD" w14:paraId="17916BE8" w14:textId="77777777" w:rsidTr="004D3777">
      <w:trPr>
        <w:trHeight w:val="577"/>
      </w:trPr>
      <w:tc>
        <w:tcPr>
          <w:tcW w:w="6570" w:type="dxa"/>
        </w:tcPr>
        <w:p w14:paraId="6851B4B3" w14:textId="77777777" w:rsidR="004D3777" w:rsidRDefault="004D3777" w:rsidP="002A0377">
          <w:pPr>
            <w:pStyle w:val="Header"/>
            <w:rPr>
              <w:sz w:val="18"/>
            </w:rPr>
          </w:pPr>
        </w:p>
        <w:p w14:paraId="218E3535" w14:textId="77777777" w:rsidR="004D3777" w:rsidRPr="00CF6902" w:rsidRDefault="004D3777" w:rsidP="002A0377">
          <w:pPr>
            <w:pStyle w:val="Header"/>
            <w:rPr>
              <w:sz w:val="18"/>
              <w:lang w:val="fr-CA"/>
            </w:rPr>
          </w:pPr>
          <w:r>
            <w:rPr>
              <w:lang w:val="fr-CA"/>
            </w:rPr>
            <w:t xml:space="preserve">Programme de subventions et de contributions pour les organismes bénévoles nationaux (PSC OBN) – </w:t>
          </w:r>
          <w:r>
            <w:rPr>
              <w:sz w:val="18"/>
              <w:lang w:val="fr-CA"/>
            </w:rPr>
            <w:t>Volet de contribution</w:t>
          </w:r>
        </w:p>
      </w:tc>
      <w:tc>
        <w:tcPr>
          <w:tcW w:w="1170" w:type="dxa"/>
        </w:tcPr>
        <w:p w14:paraId="679C0798" w14:textId="77777777" w:rsidR="004D3777" w:rsidRPr="00CF6902" w:rsidRDefault="004D3777" w:rsidP="002A0377">
          <w:pPr>
            <w:pStyle w:val="Header"/>
            <w:jc w:val="right"/>
            <w:rPr>
              <w:sz w:val="18"/>
              <w:lang w:val="fr-CA"/>
            </w:rPr>
          </w:pPr>
        </w:p>
      </w:tc>
      <w:tc>
        <w:tcPr>
          <w:tcW w:w="2428" w:type="dxa"/>
        </w:tcPr>
        <w:p w14:paraId="67DC4E26" w14:textId="77777777" w:rsidR="004D3777" w:rsidRPr="00CF6902" w:rsidRDefault="004D3777" w:rsidP="002A0377">
          <w:pPr>
            <w:pStyle w:val="Header"/>
            <w:jc w:val="right"/>
            <w:rPr>
              <w:sz w:val="18"/>
              <w:lang w:val="fr-CA"/>
            </w:rPr>
          </w:pPr>
        </w:p>
        <w:p w14:paraId="09AEF248" w14:textId="77777777" w:rsidR="004D3777" w:rsidRPr="00CF6902" w:rsidRDefault="004D3777" w:rsidP="002A0377">
          <w:pPr>
            <w:pStyle w:val="Header"/>
            <w:jc w:val="right"/>
            <w:rPr>
              <w:sz w:val="18"/>
              <w:lang w:val="fr-CA"/>
            </w:rPr>
          </w:pPr>
          <w:r w:rsidRPr="00CF6902">
            <w:rPr>
              <w:sz w:val="18"/>
              <w:lang w:val="fr-CA"/>
            </w:rPr>
            <w:t>FORMULAIRE DE DEMANDE DE FINANCEMENT</w:t>
          </w:r>
        </w:p>
      </w:tc>
    </w:tr>
  </w:tbl>
  <w:p w14:paraId="0956D842" w14:textId="77777777" w:rsidR="004D3777" w:rsidRPr="00164AC6" w:rsidRDefault="004D3777">
    <w:pPr>
      <w:pStyle w:val="Header"/>
      <w:rPr>
        <w:lang w:val="fr-CA"/>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7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8280"/>
      <w:gridCol w:w="2970"/>
    </w:tblGrid>
    <w:tr w:rsidR="004D3777" w:rsidRPr="001D11AD" w14:paraId="729FDCFC" w14:textId="77777777" w:rsidTr="00164AC6">
      <w:trPr>
        <w:trHeight w:val="577"/>
      </w:trPr>
      <w:tc>
        <w:tcPr>
          <w:tcW w:w="6570" w:type="dxa"/>
        </w:tcPr>
        <w:p w14:paraId="3E0E1DB4" w14:textId="77777777" w:rsidR="004D3777" w:rsidRDefault="004D3777" w:rsidP="002A0377">
          <w:pPr>
            <w:pStyle w:val="Header"/>
            <w:rPr>
              <w:sz w:val="18"/>
            </w:rPr>
          </w:pPr>
        </w:p>
        <w:p w14:paraId="3E964993" w14:textId="77777777" w:rsidR="004D3777" w:rsidRPr="00CF6902" w:rsidRDefault="004D3777" w:rsidP="002A0377">
          <w:pPr>
            <w:pStyle w:val="Header"/>
            <w:rPr>
              <w:sz w:val="18"/>
              <w:lang w:val="fr-CA"/>
            </w:rPr>
          </w:pPr>
          <w:r>
            <w:rPr>
              <w:lang w:val="fr-CA"/>
            </w:rPr>
            <w:t xml:space="preserve">Programme de subventions et de contributions pour les organismes bénévoles nationaux (PSC OBN) – </w:t>
          </w:r>
          <w:r>
            <w:rPr>
              <w:sz w:val="18"/>
              <w:lang w:val="fr-CA"/>
            </w:rPr>
            <w:t>Volet de contribution</w:t>
          </w:r>
        </w:p>
      </w:tc>
      <w:tc>
        <w:tcPr>
          <w:tcW w:w="8280" w:type="dxa"/>
        </w:tcPr>
        <w:p w14:paraId="2691554F" w14:textId="77777777" w:rsidR="004D3777" w:rsidRPr="00CF6902" w:rsidRDefault="004D3777" w:rsidP="002A0377">
          <w:pPr>
            <w:pStyle w:val="Header"/>
            <w:jc w:val="right"/>
            <w:rPr>
              <w:sz w:val="18"/>
              <w:lang w:val="fr-CA"/>
            </w:rPr>
          </w:pPr>
        </w:p>
      </w:tc>
      <w:tc>
        <w:tcPr>
          <w:tcW w:w="2970" w:type="dxa"/>
        </w:tcPr>
        <w:p w14:paraId="3082876D" w14:textId="77777777" w:rsidR="004D3777" w:rsidRPr="00CF6902" w:rsidRDefault="004D3777" w:rsidP="002A0377">
          <w:pPr>
            <w:pStyle w:val="Header"/>
            <w:jc w:val="right"/>
            <w:rPr>
              <w:sz w:val="18"/>
              <w:lang w:val="fr-CA"/>
            </w:rPr>
          </w:pPr>
        </w:p>
        <w:p w14:paraId="1A921E44" w14:textId="77777777" w:rsidR="004D3777" w:rsidRPr="00CF6902" w:rsidRDefault="004D3777" w:rsidP="002A0377">
          <w:pPr>
            <w:pStyle w:val="Header"/>
            <w:jc w:val="right"/>
            <w:rPr>
              <w:sz w:val="18"/>
              <w:lang w:val="fr-CA"/>
            </w:rPr>
          </w:pPr>
          <w:r w:rsidRPr="00CF6902">
            <w:rPr>
              <w:sz w:val="18"/>
              <w:lang w:val="fr-CA"/>
            </w:rPr>
            <w:t>FORMULAIRE DE DEMANDE DE FINANCEMENT</w:t>
          </w:r>
        </w:p>
      </w:tc>
    </w:tr>
  </w:tbl>
  <w:p w14:paraId="08678928" w14:textId="35EA7262" w:rsidR="004D3777" w:rsidRPr="00164AC6" w:rsidRDefault="004D3777">
    <w:pPr>
      <w:pStyle w:val="Header"/>
      <w:rPr>
        <w:lang w:val="fr-CA"/>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7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4"/>
      <w:gridCol w:w="5436"/>
      <w:gridCol w:w="2000"/>
    </w:tblGrid>
    <w:tr w:rsidR="004D3777" w:rsidRPr="001D11AD" w14:paraId="69C4F0E4" w14:textId="77777777" w:rsidTr="00164AC6">
      <w:trPr>
        <w:trHeight w:val="577"/>
      </w:trPr>
      <w:tc>
        <w:tcPr>
          <w:tcW w:w="6570" w:type="dxa"/>
        </w:tcPr>
        <w:tbl>
          <w:tblPr>
            <w:tblStyle w:val="TableGrid"/>
            <w:tblW w:w="10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170"/>
            <w:gridCol w:w="2428"/>
          </w:tblGrid>
          <w:tr w:rsidR="004D3777" w:rsidRPr="001D11AD" w14:paraId="3CE41223" w14:textId="77777777" w:rsidTr="004D3777">
            <w:trPr>
              <w:trHeight w:val="577"/>
            </w:trPr>
            <w:tc>
              <w:tcPr>
                <w:tcW w:w="6570" w:type="dxa"/>
              </w:tcPr>
              <w:p w14:paraId="6FED06B8" w14:textId="77777777" w:rsidR="004D3777" w:rsidRDefault="004D3777" w:rsidP="002A0377">
                <w:pPr>
                  <w:pStyle w:val="Header"/>
                  <w:rPr>
                    <w:sz w:val="18"/>
                  </w:rPr>
                </w:pPr>
              </w:p>
              <w:p w14:paraId="7327C397" w14:textId="77777777" w:rsidR="004D3777" w:rsidRPr="00CF6902" w:rsidRDefault="004D3777" w:rsidP="002A0377">
                <w:pPr>
                  <w:pStyle w:val="Header"/>
                  <w:rPr>
                    <w:sz w:val="18"/>
                    <w:lang w:val="fr-CA"/>
                  </w:rPr>
                </w:pPr>
                <w:r>
                  <w:rPr>
                    <w:lang w:val="fr-CA"/>
                  </w:rPr>
                  <w:t xml:space="preserve">Programme de subventions et de contributions pour les organismes bénévoles nationaux (PSC OBN) – </w:t>
                </w:r>
                <w:r>
                  <w:rPr>
                    <w:sz w:val="18"/>
                    <w:lang w:val="fr-CA"/>
                  </w:rPr>
                  <w:t>Volet de contribution</w:t>
                </w:r>
              </w:p>
            </w:tc>
            <w:tc>
              <w:tcPr>
                <w:tcW w:w="1170" w:type="dxa"/>
              </w:tcPr>
              <w:p w14:paraId="578776B5" w14:textId="77777777" w:rsidR="004D3777" w:rsidRPr="00CF6902" w:rsidRDefault="004D3777" w:rsidP="002A0377">
                <w:pPr>
                  <w:pStyle w:val="Header"/>
                  <w:jc w:val="right"/>
                  <w:rPr>
                    <w:sz w:val="18"/>
                    <w:lang w:val="fr-CA"/>
                  </w:rPr>
                </w:pPr>
              </w:p>
            </w:tc>
            <w:tc>
              <w:tcPr>
                <w:tcW w:w="2428" w:type="dxa"/>
              </w:tcPr>
              <w:p w14:paraId="02E1EB87" w14:textId="77777777" w:rsidR="004D3777" w:rsidRPr="00CF6902" w:rsidRDefault="004D3777" w:rsidP="002A0377">
                <w:pPr>
                  <w:pStyle w:val="Header"/>
                  <w:jc w:val="right"/>
                  <w:rPr>
                    <w:sz w:val="18"/>
                    <w:lang w:val="fr-CA"/>
                  </w:rPr>
                </w:pPr>
              </w:p>
              <w:p w14:paraId="3015517E" w14:textId="77777777" w:rsidR="004D3777" w:rsidRPr="00CF6902" w:rsidRDefault="004D3777" w:rsidP="002A0377">
                <w:pPr>
                  <w:pStyle w:val="Header"/>
                  <w:jc w:val="right"/>
                  <w:rPr>
                    <w:sz w:val="18"/>
                    <w:lang w:val="fr-CA"/>
                  </w:rPr>
                </w:pPr>
                <w:r w:rsidRPr="00CF6902">
                  <w:rPr>
                    <w:sz w:val="18"/>
                    <w:lang w:val="fr-CA"/>
                  </w:rPr>
                  <w:t>FORMULAIRE DE DEMANDE DE FINANCEMENT</w:t>
                </w:r>
              </w:p>
            </w:tc>
          </w:tr>
        </w:tbl>
        <w:p w14:paraId="405C8753" w14:textId="556A80E0" w:rsidR="004D3777" w:rsidRPr="00CF6902" w:rsidRDefault="004D3777" w:rsidP="002A0377">
          <w:pPr>
            <w:pStyle w:val="Header"/>
            <w:rPr>
              <w:sz w:val="18"/>
              <w:lang w:val="fr-CA"/>
            </w:rPr>
          </w:pPr>
        </w:p>
      </w:tc>
      <w:tc>
        <w:tcPr>
          <w:tcW w:w="8280" w:type="dxa"/>
        </w:tcPr>
        <w:p w14:paraId="38C04DB9" w14:textId="77777777" w:rsidR="004D3777" w:rsidRPr="00CF6902" w:rsidRDefault="004D3777" w:rsidP="002A0377">
          <w:pPr>
            <w:pStyle w:val="Header"/>
            <w:jc w:val="right"/>
            <w:rPr>
              <w:sz w:val="18"/>
              <w:lang w:val="fr-CA"/>
            </w:rPr>
          </w:pPr>
        </w:p>
      </w:tc>
      <w:tc>
        <w:tcPr>
          <w:tcW w:w="2970" w:type="dxa"/>
        </w:tcPr>
        <w:p w14:paraId="7A6AAEE8" w14:textId="0297CEBC" w:rsidR="004D3777" w:rsidRPr="00CF6902" w:rsidRDefault="004D3777" w:rsidP="002A0377">
          <w:pPr>
            <w:pStyle w:val="Header"/>
            <w:jc w:val="right"/>
            <w:rPr>
              <w:sz w:val="18"/>
              <w:lang w:val="fr-CA"/>
            </w:rPr>
          </w:pPr>
        </w:p>
      </w:tc>
    </w:tr>
  </w:tbl>
  <w:p w14:paraId="435A4959" w14:textId="77777777" w:rsidR="004D3777" w:rsidRPr="00164AC6" w:rsidRDefault="004D3777">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993"/>
    <w:multiLevelType w:val="hybridMultilevel"/>
    <w:tmpl w:val="BE765138"/>
    <w:lvl w:ilvl="0" w:tplc="0B3A2E44">
      <w:start w:val="1"/>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515996"/>
    <w:multiLevelType w:val="hybridMultilevel"/>
    <w:tmpl w:val="527CDBC2"/>
    <w:lvl w:ilvl="0" w:tplc="0B3A2E44">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943DC"/>
    <w:multiLevelType w:val="multilevel"/>
    <w:tmpl w:val="3B882BC6"/>
    <w:lvl w:ilvl="0">
      <w:start w:val="1"/>
      <w:numFmt w:val="decimal"/>
      <w:lvlText w:val="%1."/>
      <w:lvlJc w:val="left"/>
      <w:pPr>
        <w:ind w:left="360" w:hanging="360"/>
      </w:pPr>
      <w:rPr>
        <w:rFonts w:cs="Times New Roman" w:hint="default"/>
        <w:i w:val="0"/>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b w:val="0"/>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 w15:restartNumberingAfterBreak="0">
    <w:nsid w:val="115B7D4A"/>
    <w:multiLevelType w:val="hybridMultilevel"/>
    <w:tmpl w:val="9550C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B5774C"/>
    <w:multiLevelType w:val="hybridMultilevel"/>
    <w:tmpl w:val="D7464626"/>
    <w:lvl w:ilvl="0" w:tplc="687A9078">
      <w:numFmt w:val="bullet"/>
      <w:lvlText w:val="-"/>
      <w:lvlJc w:val="left"/>
      <w:pPr>
        <w:ind w:left="360" w:hanging="360"/>
      </w:pPr>
      <w:rPr>
        <w:rFonts w:ascii="Times New Roman" w:eastAsia="Times New Roman" w:hAnsi="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427861"/>
    <w:multiLevelType w:val="hybridMultilevel"/>
    <w:tmpl w:val="F8C66328"/>
    <w:lvl w:ilvl="0" w:tplc="0B3A2E44">
      <w:start w:val="1"/>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4729CD"/>
    <w:multiLevelType w:val="hybridMultilevel"/>
    <w:tmpl w:val="D22C8042"/>
    <w:lvl w:ilvl="0" w:tplc="822C3D02">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C6C84"/>
    <w:multiLevelType w:val="hybridMultilevel"/>
    <w:tmpl w:val="B2420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C33F0"/>
    <w:multiLevelType w:val="hybridMultilevel"/>
    <w:tmpl w:val="73BA3B94"/>
    <w:lvl w:ilvl="0" w:tplc="3C2EFE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E43D7"/>
    <w:multiLevelType w:val="hybridMultilevel"/>
    <w:tmpl w:val="90745E5E"/>
    <w:lvl w:ilvl="0" w:tplc="7FDA5A2A">
      <w:numFmt w:val="bullet"/>
      <w:lvlText w:val="-"/>
      <w:lvlJc w:val="left"/>
      <w:pPr>
        <w:ind w:left="360" w:hanging="360"/>
      </w:pPr>
      <w:rPr>
        <w:rFonts w:ascii="Arial" w:eastAsia="Calibri" w:hAnsi="Arial" w:cs="Aria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01E4EA7"/>
    <w:multiLevelType w:val="hybridMultilevel"/>
    <w:tmpl w:val="77F8CF8A"/>
    <w:lvl w:ilvl="0" w:tplc="D28608EA">
      <w:start w:val="1"/>
      <w:numFmt w:val="decimal"/>
      <w:lvlText w:val="%1."/>
      <w:lvlJc w:val="left"/>
      <w:pPr>
        <w:ind w:left="360" w:hanging="360"/>
      </w:pPr>
      <w:rPr>
        <w:rFonts w:hint="default"/>
        <w:i w:val="0"/>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1" w15:restartNumberingAfterBreak="0">
    <w:nsid w:val="23F93A01"/>
    <w:multiLevelType w:val="hybridMultilevel"/>
    <w:tmpl w:val="FC5E5136"/>
    <w:lvl w:ilvl="0" w:tplc="7FDA5A2A">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6F6F9F"/>
    <w:multiLevelType w:val="multilevel"/>
    <w:tmpl w:val="9A789C62"/>
    <w:lvl w:ilvl="0">
      <w:start w:val="1"/>
      <w:numFmt w:val="bullet"/>
      <w:pStyle w:val="BulletsGGI"/>
      <w:lvlText w:val=""/>
      <w:lvlJc w:val="left"/>
      <w:pPr>
        <w:tabs>
          <w:tab w:val="num" w:pos="1368"/>
        </w:tabs>
        <w:ind w:left="1368" w:hanging="360"/>
      </w:pPr>
      <w:rPr>
        <w:rFonts w:ascii="Symbol" w:hAnsi="Symbol" w:hint="default"/>
      </w:rPr>
    </w:lvl>
    <w:lvl w:ilvl="1">
      <w:start w:val="1"/>
      <w:numFmt w:val="bullet"/>
      <w:lvlText w:val=""/>
      <w:lvlJc w:val="left"/>
      <w:pPr>
        <w:tabs>
          <w:tab w:val="num" w:pos="1728"/>
        </w:tabs>
        <w:ind w:left="1728" w:hanging="360"/>
      </w:pPr>
      <w:rPr>
        <w:rFonts w:ascii="CommonBullets" w:hAnsi="CommonBullets" w:hint="default"/>
      </w:rPr>
    </w:lvl>
    <w:lvl w:ilvl="2">
      <w:start w:val="1"/>
      <w:numFmt w:val="bullet"/>
      <w:lvlText w:val="-"/>
      <w:lvlJc w:val="left"/>
      <w:pPr>
        <w:tabs>
          <w:tab w:val="num" w:pos="2088"/>
        </w:tabs>
        <w:ind w:left="2088" w:hanging="360"/>
      </w:pPr>
      <w:rPr>
        <w:rFonts w:hint="default"/>
      </w:rPr>
    </w:lvl>
    <w:lvl w:ilvl="3">
      <w:start w:val="1"/>
      <w:numFmt w:val="bullet"/>
      <w:lvlText w:val=""/>
      <w:lvlJc w:val="left"/>
      <w:pPr>
        <w:tabs>
          <w:tab w:val="num" w:pos="2448"/>
        </w:tabs>
        <w:ind w:left="2448" w:hanging="360"/>
      </w:pPr>
      <w:rPr>
        <w:rFonts w:ascii="Symbol" w:hAnsi="WeekendInParis" w:hint="default"/>
      </w:rPr>
    </w:lvl>
    <w:lvl w:ilvl="4">
      <w:start w:val="1"/>
      <w:numFmt w:val="bullet"/>
      <w:lvlText w:val=""/>
      <w:lvlJc w:val="left"/>
      <w:pPr>
        <w:tabs>
          <w:tab w:val="num" w:pos="2808"/>
        </w:tabs>
        <w:ind w:left="2808" w:hanging="360"/>
      </w:pPr>
      <w:rPr>
        <w:rFonts w:ascii="Symbol" w:hAnsi="WeekendInParis" w:hint="default"/>
      </w:rPr>
    </w:lvl>
    <w:lvl w:ilvl="5">
      <w:start w:val="1"/>
      <w:numFmt w:val="bullet"/>
      <w:lvlText w:val=""/>
      <w:lvlJc w:val="left"/>
      <w:pPr>
        <w:tabs>
          <w:tab w:val="num" w:pos="3168"/>
        </w:tabs>
        <w:ind w:left="3168" w:hanging="360"/>
      </w:pPr>
      <w:rPr>
        <w:rFonts w:ascii="Wingdings" w:hAnsi="WeekendInParis" w:hint="default"/>
      </w:rPr>
    </w:lvl>
    <w:lvl w:ilvl="6">
      <w:start w:val="1"/>
      <w:numFmt w:val="bullet"/>
      <w:lvlText w:val=""/>
      <w:lvlJc w:val="left"/>
      <w:pPr>
        <w:tabs>
          <w:tab w:val="num" w:pos="3528"/>
        </w:tabs>
        <w:ind w:left="3528" w:hanging="360"/>
      </w:pPr>
      <w:rPr>
        <w:rFonts w:ascii="Wingdings" w:hAnsi="WeekendInParis" w:hint="default"/>
      </w:rPr>
    </w:lvl>
    <w:lvl w:ilvl="7">
      <w:start w:val="1"/>
      <w:numFmt w:val="bullet"/>
      <w:lvlText w:val=""/>
      <w:lvlJc w:val="left"/>
      <w:pPr>
        <w:tabs>
          <w:tab w:val="num" w:pos="3888"/>
        </w:tabs>
        <w:ind w:left="3888" w:hanging="360"/>
      </w:pPr>
      <w:rPr>
        <w:rFonts w:ascii="Symbol" w:hAnsi="WeekendInParis" w:hint="default"/>
      </w:rPr>
    </w:lvl>
    <w:lvl w:ilvl="8">
      <w:numFmt w:val="none"/>
      <w:lvlText w:val=""/>
      <w:lvlJc w:val="left"/>
      <w:pPr>
        <w:tabs>
          <w:tab w:val="num" w:pos="360"/>
        </w:tabs>
      </w:pPr>
    </w:lvl>
  </w:abstractNum>
  <w:abstractNum w:abstractNumId="13" w15:restartNumberingAfterBreak="0">
    <w:nsid w:val="254030E1"/>
    <w:multiLevelType w:val="multilevel"/>
    <w:tmpl w:val="569E4178"/>
    <w:lvl w:ilvl="0">
      <w:start w:val="9"/>
      <w:numFmt w:val="decimal"/>
      <w:lvlText w:val="%1."/>
      <w:lvlJc w:val="left"/>
      <w:pPr>
        <w:ind w:left="360" w:hanging="360"/>
      </w:pPr>
      <w:rPr>
        <w:rFonts w:cs="Times New Roman" w:hint="default"/>
        <w:i w:val="0"/>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4" w15:restartNumberingAfterBreak="0">
    <w:nsid w:val="25626738"/>
    <w:multiLevelType w:val="hybridMultilevel"/>
    <w:tmpl w:val="24A410C2"/>
    <w:lvl w:ilvl="0" w:tplc="0B3A2E44">
      <w:start w:val="1"/>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9F2A91"/>
    <w:multiLevelType w:val="hybridMultilevel"/>
    <w:tmpl w:val="6C883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FF63296"/>
    <w:multiLevelType w:val="hybridMultilevel"/>
    <w:tmpl w:val="3F90F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911CD6"/>
    <w:multiLevelType w:val="multilevel"/>
    <w:tmpl w:val="2978361E"/>
    <w:lvl w:ilvl="0">
      <w:start w:val="1"/>
      <w:numFmt w:val="decimal"/>
      <w:lvlText w:val="%1."/>
      <w:lvlJc w:val="left"/>
      <w:pPr>
        <w:ind w:left="360" w:hanging="360"/>
      </w:pPr>
      <w:rPr>
        <w:rFonts w:cs="Times New Roman" w:hint="default"/>
        <w:i w:val="0"/>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b w:val="0"/>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8" w15:restartNumberingAfterBreak="0">
    <w:nsid w:val="3A4F2979"/>
    <w:multiLevelType w:val="hybridMultilevel"/>
    <w:tmpl w:val="771A9224"/>
    <w:lvl w:ilvl="0" w:tplc="A22ABD60">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0BD6319"/>
    <w:multiLevelType w:val="hybridMultilevel"/>
    <w:tmpl w:val="029678CC"/>
    <w:lvl w:ilvl="0" w:tplc="687A9078">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6B14299"/>
    <w:multiLevelType w:val="hybridMultilevel"/>
    <w:tmpl w:val="4456F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B66B75"/>
    <w:multiLevelType w:val="hybridMultilevel"/>
    <w:tmpl w:val="4CBE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D0D33"/>
    <w:multiLevelType w:val="hybridMultilevel"/>
    <w:tmpl w:val="1D12AF6A"/>
    <w:lvl w:ilvl="0" w:tplc="687A9078">
      <w:numFmt w:val="bullet"/>
      <w:lvlText w:val="-"/>
      <w:lvlJc w:val="left"/>
      <w:pPr>
        <w:ind w:left="360" w:hanging="360"/>
      </w:pPr>
      <w:rPr>
        <w:rFonts w:ascii="Times New Roman" w:eastAsia="Times New Roman" w:hAnsi="Times New Roman"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0C73752"/>
    <w:multiLevelType w:val="hybridMultilevel"/>
    <w:tmpl w:val="127C60DA"/>
    <w:lvl w:ilvl="0" w:tplc="0B3A2E44">
      <w:start w:val="1"/>
      <w:numFmt w:val="bullet"/>
      <w:lvlText w:val="-"/>
      <w:lvlJc w:val="left"/>
      <w:pPr>
        <w:ind w:left="720" w:hanging="360"/>
      </w:pPr>
      <w:rPr>
        <w:rFonts w:ascii="Calibri Light" w:eastAsia="Times New Roman" w:hAnsi="Calibri Light" w:cs="Calibri Ligh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6FB1702"/>
    <w:multiLevelType w:val="multilevel"/>
    <w:tmpl w:val="3B882BC6"/>
    <w:lvl w:ilvl="0">
      <w:start w:val="1"/>
      <w:numFmt w:val="decimal"/>
      <w:lvlText w:val="%1."/>
      <w:lvlJc w:val="left"/>
      <w:pPr>
        <w:ind w:left="360" w:hanging="360"/>
      </w:pPr>
      <w:rPr>
        <w:rFonts w:cs="Times New Roman" w:hint="default"/>
        <w:i w:val="0"/>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b w:val="0"/>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5" w15:restartNumberingAfterBreak="0">
    <w:nsid w:val="5BC84C8C"/>
    <w:multiLevelType w:val="hybridMultilevel"/>
    <w:tmpl w:val="B0486D74"/>
    <w:lvl w:ilvl="0" w:tplc="7FDA5A2A">
      <w:numFmt w:val="bullet"/>
      <w:lvlText w:val="-"/>
      <w:lvlJc w:val="left"/>
      <w:pPr>
        <w:ind w:left="753" w:hanging="360"/>
      </w:pPr>
      <w:rPr>
        <w:rFonts w:ascii="Arial" w:eastAsia="Calibri" w:hAnsi="Arial" w:cs="Arial" w:hint="default"/>
      </w:rPr>
    </w:lvl>
    <w:lvl w:ilvl="1" w:tplc="10090003">
      <w:start w:val="1"/>
      <w:numFmt w:val="bullet"/>
      <w:lvlText w:val="o"/>
      <w:lvlJc w:val="left"/>
      <w:pPr>
        <w:ind w:left="1473" w:hanging="360"/>
      </w:pPr>
      <w:rPr>
        <w:rFonts w:ascii="Courier New" w:hAnsi="Courier New" w:cs="Courier New" w:hint="default"/>
      </w:rPr>
    </w:lvl>
    <w:lvl w:ilvl="2" w:tplc="10090005" w:tentative="1">
      <w:start w:val="1"/>
      <w:numFmt w:val="bullet"/>
      <w:lvlText w:val=""/>
      <w:lvlJc w:val="left"/>
      <w:pPr>
        <w:ind w:left="2193" w:hanging="360"/>
      </w:pPr>
      <w:rPr>
        <w:rFonts w:ascii="Wingdings" w:hAnsi="Wingdings" w:hint="default"/>
      </w:rPr>
    </w:lvl>
    <w:lvl w:ilvl="3" w:tplc="10090001" w:tentative="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cs="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cs="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26" w15:restartNumberingAfterBreak="0">
    <w:nsid w:val="602B2042"/>
    <w:multiLevelType w:val="hybridMultilevel"/>
    <w:tmpl w:val="835CE7CE"/>
    <w:lvl w:ilvl="0" w:tplc="0B3A2E44">
      <w:start w:val="1"/>
      <w:numFmt w:val="bullet"/>
      <w:lvlText w:val="-"/>
      <w:lvlJc w:val="left"/>
      <w:pPr>
        <w:ind w:left="1080" w:hanging="360"/>
      </w:pPr>
      <w:rPr>
        <w:rFonts w:ascii="Calibri Light" w:eastAsia="Times New Roman" w:hAnsi="Calibri Light" w:cs="Calibri Ligh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12A62AB"/>
    <w:multiLevelType w:val="multilevel"/>
    <w:tmpl w:val="569E4178"/>
    <w:lvl w:ilvl="0">
      <w:start w:val="9"/>
      <w:numFmt w:val="decimal"/>
      <w:lvlText w:val="%1."/>
      <w:lvlJc w:val="left"/>
      <w:pPr>
        <w:ind w:left="360" w:hanging="360"/>
      </w:pPr>
      <w:rPr>
        <w:rFonts w:cs="Times New Roman" w:hint="default"/>
        <w:i w:val="0"/>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8" w15:restartNumberingAfterBreak="0">
    <w:nsid w:val="64E577CB"/>
    <w:multiLevelType w:val="multilevel"/>
    <w:tmpl w:val="60645494"/>
    <w:lvl w:ilvl="0">
      <w:start w:val="9"/>
      <w:numFmt w:val="decimal"/>
      <w:lvlText w:val="%1."/>
      <w:lvlJc w:val="left"/>
      <w:pPr>
        <w:ind w:left="360" w:hanging="360"/>
      </w:pPr>
      <w:rPr>
        <w:rFonts w:cs="Times New Roman" w:hint="default"/>
        <w:i w:val="0"/>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b w:val="0"/>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9" w15:restartNumberingAfterBreak="0">
    <w:nsid w:val="69B6383E"/>
    <w:multiLevelType w:val="hybridMultilevel"/>
    <w:tmpl w:val="9D123038"/>
    <w:lvl w:ilvl="0" w:tplc="0B3A2E44">
      <w:start w:val="1"/>
      <w:numFmt w:val="bullet"/>
      <w:lvlText w:val="-"/>
      <w:lvlJc w:val="left"/>
      <w:pPr>
        <w:ind w:left="1080" w:hanging="360"/>
      </w:pPr>
      <w:rPr>
        <w:rFonts w:ascii="Calibri Light" w:eastAsia="Times New Roman" w:hAnsi="Calibri Light" w:cs="Calibri Ligh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B0F6A78"/>
    <w:multiLevelType w:val="hybridMultilevel"/>
    <w:tmpl w:val="A640871C"/>
    <w:lvl w:ilvl="0" w:tplc="A22ABD60">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EC07D20"/>
    <w:multiLevelType w:val="hybridMultilevel"/>
    <w:tmpl w:val="04D83F70"/>
    <w:lvl w:ilvl="0" w:tplc="0B3A2E44">
      <w:start w:val="1"/>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1615ABF"/>
    <w:multiLevelType w:val="hybridMultilevel"/>
    <w:tmpl w:val="4A4817E2"/>
    <w:lvl w:ilvl="0" w:tplc="7FDA5A2A">
      <w:numFmt w:val="bullet"/>
      <w:lvlText w:val="-"/>
      <w:lvlJc w:val="left"/>
      <w:pPr>
        <w:ind w:left="720" w:hanging="360"/>
      </w:pPr>
      <w:rPr>
        <w:rFonts w:ascii="Arial" w:eastAsia="Calibri" w:hAnsi="Arial" w:cs="Aria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2492F80"/>
    <w:multiLevelType w:val="hybridMultilevel"/>
    <w:tmpl w:val="0C7E9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A27733D"/>
    <w:multiLevelType w:val="multilevel"/>
    <w:tmpl w:val="60645494"/>
    <w:lvl w:ilvl="0">
      <w:start w:val="9"/>
      <w:numFmt w:val="decimal"/>
      <w:lvlText w:val="%1."/>
      <w:lvlJc w:val="left"/>
      <w:pPr>
        <w:ind w:left="360" w:hanging="360"/>
      </w:pPr>
      <w:rPr>
        <w:rFonts w:cs="Times New Roman" w:hint="default"/>
        <w:i w:val="0"/>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b w:val="0"/>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num w:numId="1">
    <w:abstractNumId w:val="3"/>
  </w:num>
  <w:num w:numId="2">
    <w:abstractNumId w:val="8"/>
  </w:num>
  <w:num w:numId="3">
    <w:abstractNumId w:val="12"/>
  </w:num>
  <w:num w:numId="4">
    <w:abstractNumId w:val="20"/>
  </w:num>
  <w:num w:numId="5">
    <w:abstractNumId w:val="3"/>
  </w:num>
  <w:num w:numId="6">
    <w:abstractNumId w:val="21"/>
  </w:num>
  <w:num w:numId="7">
    <w:abstractNumId w:val="7"/>
  </w:num>
  <w:num w:numId="8">
    <w:abstractNumId w:val="10"/>
  </w:num>
  <w:num w:numId="9">
    <w:abstractNumId w:val="13"/>
  </w:num>
  <w:num w:numId="10">
    <w:abstractNumId w:val="27"/>
  </w:num>
  <w:num w:numId="11">
    <w:abstractNumId w:val="34"/>
  </w:num>
  <w:num w:numId="12">
    <w:abstractNumId w:val="19"/>
  </w:num>
  <w:num w:numId="13">
    <w:abstractNumId w:val="22"/>
  </w:num>
  <w:num w:numId="14">
    <w:abstractNumId w:val="28"/>
  </w:num>
  <w:num w:numId="15">
    <w:abstractNumId w:val="24"/>
  </w:num>
  <w:num w:numId="16">
    <w:abstractNumId w:val="18"/>
  </w:num>
  <w:num w:numId="17">
    <w:abstractNumId w:val="17"/>
  </w:num>
  <w:num w:numId="18">
    <w:abstractNumId w:val="11"/>
  </w:num>
  <w:num w:numId="19">
    <w:abstractNumId w:val="2"/>
  </w:num>
  <w:num w:numId="20">
    <w:abstractNumId w:val="25"/>
  </w:num>
  <w:num w:numId="21">
    <w:abstractNumId w:val="32"/>
  </w:num>
  <w:num w:numId="22">
    <w:abstractNumId w:val="30"/>
  </w:num>
  <w:num w:numId="23">
    <w:abstractNumId w:val="9"/>
  </w:num>
  <w:num w:numId="24">
    <w:abstractNumId w:val="16"/>
  </w:num>
  <w:num w:numId="25">
    <w:abstractNumId w:val="15"/>
  </w:num>
  <w:num w:numId="26">
    <w:abstractNumId w:val="1"/>
  </w:num>
  <w:num w:numId="27">
    <w:abstractNumId w:val="6"/>
  </w:num>
  <w:num w:numId="28">
    <w:abstractNumId w:val="33"/>
  </w:num>
  <w:num w:numId="29">
    <w:abstractNumId w:val="4"/>
  </w:num>
  <w:num w:numId="30">
    <w:abstractNumId w:val="5"/>
  </w:num>
  <w:num w:numId="31">
    <w:abstractNumId w:val="23"/>
  </w:num>
  <w:num w:numId="32">
    <w:abstractNumId w:val="0"/>
  </w:num>
  <w:num w:numId="33">
    <w:abstractNumId w:val="29"/>
  </w:num>
  <w:num w:numId="34">
    <w:abstractNumId w:val="26"/>
  </w:num>
  <w:num w:numId="35">
    <w:abstractNumId w:val="31"/>
  </w:num>
  <w:num w:numId="3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 Tolla, Eliza">
    <w15:presenceInfo w15:providerId="AD" w15:userId="S-1-5-21-944211593-3261000795-3384368208-53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D9"/>
    <w:rsid w:val="00000359"/>
    <w:rsid w:val="00006B33"/>
    <w:rsid w:val="000072C9"/>
    <w:rsid w:val="00017D9B"/>
    <w:rsid w:val="00022D84"/>
    <w:rsid w:val="00031513"/>
    <w:rsid w:val="00032C6C"/>
    <w:rsid w:val="00034706"/>
    <w:rsid w:val="000504F6"/>
    <w:rsid w:val="00063E31"/>
    <w:rsid w:val="00065DB5"/>
    <w:rsid w:val="000726C0"/>
    <w:rsid w:val="00072F30"/>
    <w:rsid w:val="000860EE"/>
    <w:rsid w:val="00090CD8"/>
    <w:rsid w:val="000A1EAC"/>
    <w:rsid w:val="000A7EBE"/>
    <w:rsid w:val="000B5916"/>
    <w:rsid w:val="000C2B39"/>
    <w:rsid w:val="000C57C8"/>
    <w:rsid w:val="000C61DB"/>
    <w:rsid w:val="000D65DB"/>
    <w:rsid w:val="000E3746"/>
    <w:rsid w:val="000E5C9F"/>
    <w:rsid w:val="000F75F5"/>
    <w:rsid w:val="00101BD7"/>
    <w:rsid w:val="00106FFD"/>
    <w:rsid w:val="0011503D"/>
    <w:rsid w:val="00117763"/>
    <w:rsid w:val="00142BE8"/>
    <w:rsid w:val="00164AC6"/>
    <w:rsid w:val="00165D6C"/>
    <w:rsid w:val="00183E82"/>
    <w:rsid w:val="001879CD"/>
    <w:rsid w:val="001924A5"/>
    <w:rsid w:val="001933F4"/>
    <w:rsid w:val="0019436D"/>
    <w:rsid w:val="001A2250"/>
    <w:rsid w:val="001A5D45"/>
    <w:rsid w:val="001A76B8"/>
    <w:rsid w:val="001D11AD"/>
    <w:rsid w:val="001D2B30"/>
    <w:rsid w:val="001F4EEB"/>
    <w:rsid w:val="001F62CF"/>
    <w:rsid w:val="00206B89"/>
    <w:rsid w:val="00210433"/>
    <w:rsid w:val="0022196E"/>
    <w:rsid w:val="00225C6F"/>
    <w:rsid w:val="002274CA"/>
    <w:rsid w:val="00234CD2"/>
    <w:rsid w:val="002419E9"/>
    <w:rsid w:val="002479CB"/>
    <w:rsid w:val="0027184B"/>
    <w:rsid w:val="002753C3"/>
    <w:rsid w:val="00277353"/>
    <w:rsid w:val="00280C46"/>
    <w:rsid w:val="00280C6C"/>
    <w:rsid w:val="00283822"/>
    <w:rsid w:val="002915EC"/>
    <w:rsid w:val="002A0377"/>
    <w:rsid w:val="002C0899"/>
    <w:rsid w:val="002D4C6C"/>
    <w:rsid w:val="002F57FF"/>
    <w:rsid w:val="00306846"/>
    <w:rsid w:val="0030729A"/>
    <w:rsid w:val="00315229"/>
    <w:rsid w:val="00327727"/>
    <w:rsid w:val="00366154"/>
    <w:rsid w:val="00375F06"/>
    <w:rsid w:val="00383CB0"/>
    <w:rsid w:val="00386E59"/>
    <w:rsid w:val="0039640B"/>
    <w:rsid w:val="003A6DDC"/>
    <w:rsid w:val="003B735E"/>
    <w:rsid w:val="003C03C0"/>
    <w:rsid w:val="003D127C"/>
    <w:rsid w:val="003D309E"/>
    <w:rsid w:val="003E3631"/>
    <w:rsid w:val="003E3BC5"/>
    <w:rsid w:val="003E6EE9"/>
    <w:rsid w:val="003F191E"/>
    <w:rsid w:val="00405799"/>
    <w:rsid w:val="00416A24"/>
    <w:rsid w:val="004358E2"/>
    <w:rsid w:val="00446EA6"/>
    <w:rsid w:val="00454879"/>
    <w:rsid w:val="0047108A"/>
    <w:rsid w:val="00493D0A"/>
    <w:rsid w:val="004A4711"/>
    <w:rsid w:val="004D1419"/>
    <w:rsid w:val="004D1C13"/>
    <w:rsid w:val="004D3777"/>
    <w:rsid w:val="004D79BC"/>
    <w:rsid w:val="00503A2A"/>
    <w:rsid w:val="0052281A"/>
    <w:rsid w:val="00526EA5"/>
    <w:rsid w:val="00542F10"/>
    <w:rsid w:val="0054324A"/>
    <w:rsid w:val="00576DA2"/>
    <w:rsid w:val="005858DE"/>
    <w:rsid w:val="00585AFD"/>
    <w:rsid w:val="0059332E"/>
    <w:rsid w:val="005978AB"/>
    <w:rsid w:val="00597E16"/>
    <w:rsid w:val="005B1721"/>
    <w:rsid w:val="005B6AFA"/>
    <w:rsid w:val="005B6E1E"/>
    <w:rsid w:val="005C6EE0"/>
    <w:rsid w:val="005D61A6"/>
    <w:rsid w:val="005E28FF"/>
    <w:rsid w:val="005E4BF3"/>
    <w:rsid w:val="005E6F58"/>
    <w:rsid w:val="00616239"/>
    <w:rsid w:val="0062086E"/>
    <w:rsid w:val="00622FCA"/>
    <w:rsid w:val="0063668B"/>
    <w:rsid w:val="006473FD"/>
    <w:rsid w:val="006533BE"/>
    <w:rsid w:val="0065567A"/>
    <w:rsid w:val="0065568B"/>
    <w:rsid w:val="00656D3A"/>
    <w:rsid w:val="00657A44"/>
    <w:rsid w:val="00690908"/>
    <w:rsid w:val="00692522"/>
    <w:rsid w:val="006A6BDB"/>
    <w:rsid w:val="006B20F4"/>
    <w:rsid w:val="006B4F07"/>
    <w:rsid w:val="006B4F0C"/>
    <w:rsid w:val="006B5C53"/>
    <w:rsid w:val="006B6CD3"/>
    <w:rsid w:val="006C4557"/>
    <w:rsid w:val="006C61D6"/>
    <w:rsid w:val="006D0457"/>
    <w:rsid w:val="007004E5"/>
    <w:rsid w:val="007100C6"/>
    <w:rsid w:val="007137D5"/>
    <w:rsid w:val="00730442"/>
    <w:rsid w:val="0073494B"/>
    <w:rsid w:val="00737027"/>
    <w:rsid w:val="007664B9"/>
    <w:rsid w:val="007723B3"/>
    <w:rsid w:val="00772A8A"/>
    <w:rsid w:val="00782562"/>
    <w:rsid w:val="007942CC"/>
    <w:rsid w:val="007A0323"/>
    <w:rsid w:val="007A198D"/>
    <w:rsid w:val="007A7C79"/>
    <w:rsid w:val="007B228C"/>
    <w:rsid w:val="007C36CB"/>
    <w:rsid w:val="007D0E7A"/>
    <w:rsid w:val="007D49A7"/>
    <w:rsid w:val="007D5224"/>
    <w:rsid w:val="0082252E"/>
    <w:rsid w:val="00826D74"/>
    <w:rsid w:val="008325EE"/>
    <w:rsid w:val="00841891"/>
    <w:rsid w:val="00844216"/>
    <w:rsid w:val="008450FA"/>
    <w:rsid w:val="008466FF"/>
    <w:rsid w:val="008478E5"/>
    <w:rsid w:val="00854863"/>
    <w:rsid w:val="00857133"/>
    <w:rsid w:val="00860794"/>
    <w:rsid w:val="00881D53"/>
    <w:rsid w:val="00890D36"/>
    <w:rsid w:val="008A642C"/>
    <w:rsid w:val="008E1BB0"/>
    <w:rsid w:val="008E4BFE"/>
    <w:rsid w:val="008F1054"/>
    <w:rsid w:val="009004B7"/>
    <w:rsid w:val="009044DD"/>
    <w:rsid w:val="00905474"/>
    <w:rsid w:val="00906750"/>
    <w:rsid w:val="00917602"/>
    <w:rsid w:val="009334DB"/>
    <w:rsid w:val="00935A32"/>
    <w:rsid w:val="00936EAE"/>
    <w:rsid w:val="00944E6C"/>
    <w:rsid w:val="00960CAA"/>
    <w:rsid w:val="00972874"/>
    <w:rsid w:val="009779C5"/>
    <w:rsid w:val="009808E2"/>
    <w:rsid w:val="00986896"/>
    <w:rsid w:val="009902D7"/>
    <w:rsid w:val="009A1562"/>
    <w:rsid w:val="009B5A77"/>
    <w:rsid w:val="009C401F"/>
    <w:rsid w:val="009D1E67"/>
    <w:rsid w:val="009E39F1"/>
    <w:rsid w:val="009F54ED"/>
    <w:rsid w:val="009F6AF6"/>
    <w:rsid w:val="00A07DF9"/>
    <w:rsid w:val="00A12174"/>
    <w:rsid w:val="00A12551"/>
    <w:rsid w:val="00A168B5"/>
    <w:rsid w:val="00A22B95"/>
    <w:rsid w:val="00A36585"/>
    <w:rsid w:val="00A555B2"/>
    <w:rsid w:val="00A5581C"/>
    <w:rsid w:val="00A725E9"/>
    <w:rsid w:val="00A8571E"/>
    <w:rsid w:val="00A8748C"/>
    <w:rsid w:val="00A96E8B"/>
    <w:rsid w:val="00A97588"/>
    <w:rsid w:val="00AF04DD"/>
    <w:rsid w:val="00B106DF"/>
    <w:rsid w:val="00B16C92"/>
    <w:rsid w:val="00B3428B"/>
    <w:rsid w:val="00B43005"/>
    <w:rsid w:val="00B43241"/>
    <w:rsid w:val="00B67DCA"/>
    <w:rsid w:val="00B73305"/>
    <w:rsid w:val="00B908CD"/>
    <w:rsid w:val="00BC1F02"/>
    <w:rsid w:val="00BE07E9"/>
    <w:rsid w:val="00BE7D8F"/>
    <w:rsid w:val="00BF0E9A"/>
    <w:rsid w:val="00C01E70"/>
    <w:rsid w:val="00C15C2E"/>
    <w:rsid w:val="00C27D23"/>
    <w:rsid w:val="00C34722"/>
    <w:rsid w:val="00C55DE6"/>
    <w:rsid w:val="00C61738"/>
    <w:rsid w:val="00C907FB"/>
    <w:rsid w:val="00C91777"/>
    <w:rsid w:val="00C93448"/>
    <w:rsid w:val="00CA1834"/>
    <w:rsid w:val="00CB0FB8"/>
    <w:rsid w:val="00CB2E94"/>
    <w:rsid w:val="00CC22D1"/>
    <w:rsid w:val="00CD0DB4"/>
    <w:rsid w:val="00CD66F0"/>
    <w:rsid w:val="00CE1A24"/>
    <w:rsid w:val="00CE2770"/>
    <w:rsid w:val="00CF0645"/>
    <w:rsid w:val="00CF2D62"/>
    <w:rsid w:val="00CF3760"/>
    <w:rsid w:val="00CF6902"/>
    <w:rsid w:val="00D05AE4"/>
    <w:rsid w:val="00D07A0D"/>
    <w:rsid w:val="00D23326"/>
    <w:rsid w:val="00D32E6E"/>
    <w:rsid w:val="00D449C8"/>
    <w:rsid w:val="00D44FA7"/>
    <w:rsid w:val="00D51108"/>
    <w:rsid w:val="00D6052A"/>
    <w:rsid w:val="00D63485"/>
    <w:rsid w:val="00DB552E"/>
    <w:rsid w:val="00DB74CC"/>
    <w:rsid w:val="00DD1B92"/>
    <w:rsid w:val="00DD76D6"/>
    <w:rsid w:val="00DE14EB"/>
    <w:rsid w:val="00E027F9"/>
    <w:rsid w:val="00E200DB"/>
    <w:rsid w:val="00E25FF7"/>
    <w:rsid w:val="00E3429A"/>
    <w:rsid w:val="00E417C5"/>
    <w:rsid w:val="00E45FD4"/>
    <w:rsid w:val="00EA5900"/>
    <w:rsid w:val="00EB070A"/>
    <w:rsid w:val="00EB3025"/>
    <w:rsid w:val="00ED329F"/>
    <w:rsid w:val="00ED51F3"/>
    <w:rsid w:val="00EE6109"/>
    <w:rsid w:val="00EE7023"/>
    <w:rsid w:val="00EF2BD9"/>
    <w:rsid w:val="00F12B22"/>
    <w:rsid w:val="00F54D09"/>
    <w:rsid w:val="00F72867"/>
    <w:rsid w:val="00F77A93"/>
    <w:rsid w:val="00FA260E"/>
    <w:rsid w:val="00FB1284"/>
    <w:rsid w:val="00FE566D"/>
    <w:rsid w:val="00FF18A6"/>
    <w:rsid w:val="00FF47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4CF8B9B3"/>
  <w15:chartTrackingRefBased/>
  <w15:docId w15:val="{E8D47C53-43D8-42FA-B433-F7CD7D61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09E"/>
    <w:rPr>
      <w:rFonts w:asciiTheme="majorHAnsi" w:hAnsiTheme="majorHAnsi"/>
      <w:sz w:val="22"/>
      <w:szCs w:val="24"/>
      <w:lang w:eastAsia="en-US"/>
    </w:rPr>
  </w:style>
  <w:style w:type="paragraph" w:styleId="Heading1">
    <w:name w:val="heading 1"/>
    <w:basedOn w:val="Normal"/>
    <w:next w:val="Normal"/>
    <w:link w:val="Heading1Char"/>
    <w:qFormat/>
    <w:rsid w:val="003D309E"/>
    <w:pPr>
      <w:keepNext/>
      <w:outlineLvl w:val="0"/>
    </w:pPr>
    <w:rPr>
      <w:rFonts w:asciiTheme="minorHAnsi" w:hAnsiTheme="minorHAnsi" w:cstheme="minorHAnsi"/>
      <w:b/>
      <w:bCs/>
      <w:color w:val="FFFFFF" w:themeColor="background1"/>
    </w:rPr>
  </w:style>
  <w:style w:type="paragraph" w:styleId="Heading2">
    <w:name w:val="heading 2"/>
    <w:basedOn w:val="Normal"/>
    <w:next w:val="Normal"/>
    <w:qFormat/>
    <w:pPr>
      <w:keepNext/>
      <w:outlineLvl w:val="1"/>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dnoteText">
    <w:name w:val="endnote text"/>
    <w:basedOn w:val="Normal"/>
    <w:semiHidden/>
    <w:rPr>
      <w:rFonts w:ascii="Courier New" w:hAnsi="Courier New"/>
      <w:szCs w:val="20"/>
    </w:rPr>
  </w:style>
  <w:style w:type="character" w:styleId="Emphasis">
    <w:name w:val="Emphasis"/>
    <w:uiPriority w:val="20"/>
    <w:qFormat/>
    <w:rsid w:val="007A198D"/>
    <w:rPr>
      <w:i/>
      <w:iCs/>
    </w:rPr>
  </w:style>
  <w:style w:type="paragraph" w:styleId="BodyText">
    <w:name w:val="Body Text"/>
    <w:basedOn w:val="Normal"/>
    <w:link w:val="BodyTextChar"/>
    <w:rsid w:val="00F54D09"/>
    <w:pPr>
      <w:widowControl w:val="0"/>
      <w:autoSpaceDE w:val="0"/>
      <w:autoSpaceDN w:val="0"/>
      <w:adjustRightInd w:val="0"/>
      <w:spacing w:after="120"/>
    </w:pPr>
  </w:style>
  <w:style w:type="character" w:customStyle="1" w:styleId="BodyTextChar">
    <w:name w:val="Body Text Char"/>
    <w:link w:val="BodyText"/>
    <w:rsid w:val="00F54D09"/>
    <w:rPr>
      <w:sz w:val="24"/>
      <w:szCs w:val="24"/>
      <w:lang w:val="en-US" w:eastAsia="en-US"/>
    </w:rPr>
  </w:style>
  <w:style w:type="table" w:styleId="TableGrid">
    <w:name w:val="Table Grid"/>
    <w:basedOn w:val="TableNormal"/>
    <w:rsid w:val="00B73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305"/>
    <w:pPr>
      <w:ind w:left="720"/>
      <w:contextualSpacing/>
    </w:pPr>
  </w:style>
  <w:style w:type="paragraph" w:styleId="BodyTextIndent">
    <w:name w:val="Body Text Indent"/>
    <w:basedOn w:val="Normal"/>
    <w:link w:val="BodyTextIndentChar"/>
    <w:uiPriority w:val="99"/>
    <w:unhideWhenUsed/>
    <w:rsid w:val="00935A32"/>
    <w:pPr>
      <w:spacing w:after="120"/>
      <w:ind w:left="283"/>
    </w:pPr>
  </w:style>
  <w:style w:type="character" w:customStyle="1" w:styleId="BodyTextIndentChar">
    <w:name w:val="Body Text Indent Char"/>
    <w:link w:val="BodyTextIndent"/>
    <w:uiPriority w:val="99"/>
    <w:rsid w:val="00935A32"/>
    <w:rPr>
      <w:sz w:val="24"/>
      <w:szCs w:val="24"/>
      <w:lang w:val="en-US" w:eastAsia="en-US"/>
    </w:rPr>
  </w:style>
  <w:style w:type="paragraph" w:customStyle="1" w:styleId="BulletsGGI">
    <w:name w:val="BulletsGGI"/>
    <w:basedOn w:val="BodyText"/>
    <w:rsid w:val="001A76B8"/>
    <w:pPr>
      <w:numPr>
        <w:numId w:val="3"/>
      </w:numPr>
      <w:spacing w:after="0" w:line="288" w:lineRule="auto"/>
    </w:pPr>
  </w:style>
  <w:style w:type="character" w:customStyle="1" w:styleId="FooterChar">
    <w:name w:val="Footer Char"/>
    <w:basedOn w:val="DefaultParagraphFont"/>
    <w:link w:val="Footer"/>
    <w:uiPriority w:val="99"/>
    <w:rsid w:val="00737027"/>
    <w:rPr>
      <w:sz w:val="24"/>
      <w:szCs w:val="24"/>
      <w:lang w:val="en-US" w:eastAsia="en-US"/>
    </w:rPr>
  </w:style>
  <w:style w:type="character" w:styleId="CommentReference">
    <w:name w:val="annotation reference"/>
    <w:basedOn w:val="DefaultParagraphFont"/>
    <w:uiPriority w:val="99"/>
    <w:semiHidden/>
    <w:unhideWhenUsed/>
    <w:rsid w:val="006473FD"/>
    <w:rPr>
      <w:sz w:val="16"/>
      <w:szCs w:val="16"/>
    </w:rPr>
  </w:style>
  <w:style w:type="paragraph" w:styleId="CommentText">
    <w:name w:val="annotation text"/>
    <w:basedOn w:val="Normal"/>
    <w:link w:val="CommentTextChar"/>
    <w:uiPriority w:val="99"/>
    <w:semiHidden/>
    <w:unhideWhenUsed/>
    <w:rsid w:val="006473FD"/>
    <w:rPr>
      <w:sz w:val="20"/>
      <w:szCs w:val="20"/>
    </w:rPr>
  </w:style>
  <w:style w:type="character" w:customStyle="1" w:styleId="CommentTextChar">
    <w:name w:val="Comment Text Char"/>
    <w:basedOn w:val="DefaultParagraphFont"/>
    <w:link w:val="CommentText"/>
    <w:uiPriority w:val="99"/>
    <w:semiHidden/>
    <w:rsid w:val="006473FD"/>
    <w:rPr>
      <w:rFonts w:asciiTheme="majorHAnsi" w:hAnsiTheme="majorHAnsi"/>
      <w:lang w:val="en-US" w:eastAsia="en-US"/>
    </w:rPr>
  </w:style>
  <w:style w:type="paragraph" w:styleId="CommentSubject">
    <w:name w:val="annotation subject"/>
    <w:basedOn w:val="CommentText"/>
    <w:next w:val="CommentText"/>
    <w:link w:val="CommentSubjectChar"/>
    <w:uiPriority w:val="99"/>
    <w:semiHidden/>
    <w:unhideWhenUsed/>
    <w:rsid w:val="006473FD"/>
    <w:rPr>
      <w:b/>
      <w:bCs/>
    </w:rPr>
  </w:style>
  <w:style w:type="character" w:customStyle="1" w:styleId="CommentSubjectChar">
    <w:name w:val="Comment Subject Char"/>
    <w:basedOn w:val="CommentTextChar"/>
    <w:link w:val="CommentSubject"/>
    <w:uiPriority w:val="99"/>
    <w:semiHidden/>
    <w:rsid w:val="006473FD"/>
    <w:rPr>
      <w:rFonts w:asciiTheme="majorHAnsi" w:hAnsiTheme="majorHAnsi"/>
      <w:b/>
      <w:bCs/>
      <w:lang w:val="en-US" w:eastAsia="en-US"/>
    </w:rPr>
  </w:style>
  <w:style w:type="paragraph" w:styleId="BalloonText">
    <w:name w:val="Balloon Text"/>
    <w:basedOn w:val="Normal"/>
    <w:link w:val="BalloonTextChar"/>
    <w:uiPriority w:val="99"/>
    <w:semiHidden/>
    <w:unhideWhenUsed/>
    <w:rsid w:val="00647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3FD"/>
    <w:rPr>
      <w:rFonts w:ascii="Segoe UI" w:hAnsi="Segoe UI" w:cs="Segoe UI"/>
      <w:sz w:val="18"/>
      <w:szCs w:val="18"/>
      <w:lang w:val="en-US" w:eastAsia="en-US"/>
    </w:rPr>
  </w:style>
  <w:style w:type="paragraph" w:customStyle="1" w:styleId="Level1">
    <w:name w:val="Level 1"/>
    <w:basedOn w:val="Normal"/>
    <w:uiPriority w:val="99"/>
    <w:rsid w:val="00ED329F"/>
    <w:pPr>
      <w:widowControl w:val="0"/>
    </w:pPr>
    <w:rPr>
      <w:rFonts w:ascii="Times New Roman" w:hAnsi="Times New Roman"/>
      <w:sz w:val="24"/>
    </w:rPr>
  </w:style>
  <w:style w:type="character" w:styleId="Hyperlink">
    <w:name w:val="Hyperlink"/>
    <w:uiPriority w:val="99"/>
    <w:rsid w:val="0011503D"/>
    <w:rPr>
      <w:color w:val="0000FF"/>
      <w:u w:val="single"/>
    </w:rPr>
  </w:style>
  <w:style w:type="character" w:customStyle="1" w:styleId="SYSHYPERTEXT">
    <w:name w:val="SYS_HYPERTEXT"/>
    <w:uiPriority w:val="99"/>
    <w:rsid w:val="0011503D"/>
    <w:rPr>
      <w:color w:val="0000FF"/>
      <w:u w:val="single"/>
    </w:rPr>
  </w:style>
  <w:style w:type="character" w:customStyle="1" w:styleId="Heading1Char">
    <w:name w:val="Heading 1 Char"/>
    <w:basedOn w:val="DefaultParagraphFont"/>
    <w:link w:val="Heading1"/>
    <w:rsid w:val="00280C46"/>
    <w:rPr>
      <w:rFonts w:asciiTheme="minorHAnsi" w:hAnsiTheme="minorHAnsi" w:cstheme="minorHAnsi"/>
      <w:b/>
      <w:bCs/>
      <w:color w:val="FFFFFF" w:themeColor="background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1651">
      <w:bodyDiv w:val="1"/>
      <w:marLeft w:val="0"/>
      <w:marRight w:val="0"/>
      <w:marTop w:val="0"/>
      <w:marBottom w:val="0"/>
      <w:divBdr>
        <w:top w:val="none" w:sz="0" w:space="0" w:color="auto"/>
        <w:left w:val="none" w:sz="0" w:space="0" w:color="auto"/>
        <w:bottom w:val="none" w:sz="0" w:space="0" w:color="auto"/>
        <w:right w:val="none" w:sz="0" w:space="0" w:color="auto"/>
      </w:divBdr>
    </w:div>
    <w:div w:id="243999550">
      <w:bodyDiv w:val="1"/>
      <w:marLeft w:val="0"/>
      <w:marRight w:val="0"/>
      <w:marTop w:val="0"/>
      <w:marBottom w:val="0"/>
      <w:divBdr>
        <w:top w:val="none" w:sz="0" w:space="0" w:color="auto"/>
        <w:left w:val="none" w:sz="0" w:space="0" w:color="auto"/>
        <w:bottom w:val="none" w:sz="0" w:space="0" w:color="auto"/>
        <w:right w:val="none" w:sz="0" w:space="0" w:color="auto"/>
      </w:divBdr>
    </w:div>
    <w:div w:id="656568563">
      <w:bodyDiv w:val="1"/>
      <w:marLeft w:val="0"/>
      <w:marRight w:val="0"/>
      <w:marTop w:val="0"/>
      <w:marBottom w:val="0"/>
      <w:divBdr>
        <w:top w:val="none" w:sz="0" w:space="0" w:color="auto"/>
        <w:left w:val="none" w:sz="0" w:space="0" w:color="auto"/>
        <w:bottom w:val="none" w:sz="0" w:space="0" w:color="auto"/>
        <w:right w:val="none" w:sz="0" w:space="0" w:color="auto"/>
      </w:divBdr>
    </w:div>
    <w:div w:id="809252263">
      <w:bodyDiv w:val="1"/>
      <w:marLeft w:val="0"/>
      <w:marRight w:val="0"/>
      <w:marTop w:val="0"/>
      <w:marBottom w:val="0"/>
      <w:divBdr>
        <w:top w:val="none" w:sz="0" w:space="0" w:color="auto"/>
        <w:left w:val="none" w:sz="0" w:space="0" w:color="auto"/>
        <w:bottom w:val="none" w:sz="0" w:space="0" w:color="auto"/>
        <w:right w:val="none" w:sz="0" w:space="0" w:color="auto"/>
      </w:divBdr>
    </w:div>
    <w:div w:id="929121635">
      <w:bodyDiv w:val="1"/>
      <w:marLeft w:val="0"/>
      <w:marRight w:val="0"/>
      <w:marTop w:val="0"/>
      <w:marBottom w:val="0"/>
      <w:divBdr>
        <w:top w:val="none" w:sz="0" w:space="0" w:color="auto"/>
        <w:left w:val="none" w:sz="0" w:space="0" w:color="auto"/>
        <w:bottom w:val="none" w:sz="0" w:space="0" w:color="auto"/>
        <w:right w:val="none" w:sz="0" w:space="0" w:color="auto"/>
      </w:divBdr>
      <w:divsChild>
        <w:div w:id="1066952092">
          <w:marLeft w:val="0"/>
          <w:marRight w:val="0"/>
          <w:marTop w:val="0"/>
          <w:marBottom w:val="0"/>
          <w:divBdr>
            <w:top w:val="none" w:sz="0" w:space="0" w:color="auto"/>
            <w:left w:val="none" w:sz="0" w:space="0" w:color="auto"/>
            <w:bottom w:val="none" w:sz="0" w:space="0" w:color="auto"/>
            <w:right w:val="none" w:sz="0" w:space="0" w:color="auto"/>
          </w:divBdr>
        </w:div>
      </w:divsChild>
    </w:div>
    <w:div w:id="987250598">
      <w:bodyDiv w:val="1"/>
      <w:marLeft w:val="0"/>
      <w:marRight w:val="0"/>
      <w:marTop w:val="0"/>
      <w:marBottom w:val="0"/>
      <w:divBdr>
        <w:top w:val="none" w:sz="0" w:space="0" w:color="auto"/>
        <w:left w:val="none" w:sz="0" w:space="0" w:color="auto"/>
        <w:bottom w:val="none" w:sz="0" w:space="0" w:color="auto"/>
        <w:right w:val="none" w:sz="0" w:space="0" w:color="auto"/>
      </w:divBdr>
    </w:div>
    <w:div w:id="1506554873">
      <w:bodyDiv w:val="1"/>
      <w:marLeft w:val="0"/>
      <w:marRight w:val="0"/>
      <w:marTop w:val="0"/>
      <w:marBottom w:val="0"/>
      <w:divBdr>
        <w:top w:val="none" w:sz="0" w:space="0" w:color="auto"/>
        <w:left w:val="none" w:sz="0" w:space="0" w:color="auto"/>
        <w:bottom w:val="none" w:sz="0" w:space="0" w:color="auto"/>
        <w:right w:val="none" w:sz="0" w:space="0" w:color="auto"/>
      </w:divBdr>
    </w:div>
    <w:div w:id="1649363701">
      <w:bodyDiv w:val="1"/>
      <w:marLeft w:val="0"/>
      <w:marRight w:val="0"/>
      <w:marTop w:val="0"/>
      <w:marBottom w:val="0"/>
      <w:divBdr>
        <w:top w:val="none" w:sz="0" w:space="0" w:color="auto"/>
        <w:left w:val="none" w:sz="0" w:space="0" w:color="auto"/>
        <w:bottom w:val="none" w:sz="0" w:space="0" w:color="auto"/>
        <w:right w:val="none" w:sz="0" w:space="0" w:color="auto"/>
      </w:divBdr>
    </w:div>
    <w:div w:id="1954702716">
      <w:bodyDiv w:val="1"/>
      <w:marLeft w:val="0"/>
      <w:marRight w:val="0"/>
      <w:marTop w:val="0"/>
      <w:marBottom w:val="0"/>
      <w:divBdr>
        <w:top w:val="none" w:sz="0" w:space="0" w:color="auto"/>
        <w:left w:val="none" w:sz="0" w:space="0" w:color="auto"/>
        <w:bottom w:val="none" w:sz="0" w:space="0" w:color="auto"/>
        <w:right w:val="none" w:sz="0" w:space="0" w:color="auto"/>
      </w:divBdr>
    </w:div>
    <w:div w:id="19734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8CFB7-7B01-41DF-BA10-D7F290D0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19</Pages>
  <Words>5761</Words>
  <Characters>34800</Characters>
  <Application>Microsoft Office Word</Application>
  <DocSecurity>0</DocSecurity>
  <Lines>290</Lines>
  <Paragraphs>80</Paragraphs>
  <ScaleCrop>false</ScaleCrop>
  <HeadingPairs>
    <vt:vector size="2" baseType="variant">
      <vt:variant>
        <vt:lpstr>Title</vt:lpstr>
      </vt:variant>
      <vt:variant>
        <vt:i4>1</vt:i4>
      </vt:variant>
    </vt:vector>
  </HeadingPairs>
  <TitlesOfParts>
    <vt:vector size="1" baseType="lpstr">
      <vt:lpstr>Organization:</vt:lpstr>
    </vt:vector>
  </TitlesOfParts>
  <Company>SGC</Company>
  <LinksUpToDate>false</LinksUpToDate>
  <CharactersWithSpaces>40481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subject/>
  <dc:creator>churned</dc:creator>
  <cp:keywords/>
  <cp:lastModifiedBy>Di Tolla, Eliza</cp:lastModifiedBy>
  <cp:revision>10</cp:revision>
  <cp:lastPrinted>2007-04-05T18:44:00Z</cp:lastPrinted>
  <dcterms:created xsi:type="dcterms:W3CDTF">2022-01-14T12:16:00Z</dcterms:created>
  <dcterms:modified xsi:type="dcterms:W3CDTF">2022-01-27T20:29:00Z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-1233821394</vt:i4>
  </property>
  <property fmtid="{D5CDD505-2E9C-101B-9397-08002B2CF9AE}" pid="3" name="_EmailSubject">
    <vt:lpwstr>Update to GCP NVO website</vt:lpwstr>
  </property>
  <property fmtid="{D5CDD505-2E9C-101B-9397-08002B2CF9AE}" pid="4" name="_AuthorEmail">
    <vt:lpwstr>Erin.Welch@ps-sp.gc.ca</vt:lpwstr>
  </property>
  <property fmtid="{D5CDD505-2E9C-101B-9397-08002B2CF9AE}" pid="5" name="_AuthorEmailDisplayName">
    <vt:lpwstr>Welch, Erin</vt:lpwstr>
  </property>
  <property fmtid="{D5CDD505-2E9C-101B-9397-08002B2CF9AE}" pid="6" name="_NewReviewCycle">
    <vt:lpwstr/>
  </property>
  <property fmtid="{D5CDD505-2E9C-101B-9397-08002B2CF9AE}" pid="7" name="_PreviousAdHocReviewCycleID">
    <vt:i4>577294805</vt:i4>
  </property>
</Properties>
</file>